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D3B7" w14:textId="77777777" w:rsidR="00446803" w:rsidRDefault="00446803" w:rsidP="00A611F0">
      <w:pPr>
        <w:spacing w:after="0" w:line="240" w:lineRule="auto"/>
        <w:jc w:val="center"/>
        <w:rPr>
          <w:rFonts w:ascii="Times New Roman" w:hAnsi="Times New Roman" w:cs="Times New Roman"/>
          <w:b/>
          <w:u w:val="single"/>
        </w:rPr>
      </w:pPr>
      <w:r>
        <w:rPr>
          <w:rFonts w:ascii="Times New Roman" w:hAnsi="Times New Roman" w:cs="Times New Roman"/>
          <w:b/>
          <w:u w:val="single"/>
        </w:rPr>
        <w:t>BHARATHIAR UNIVERSITY: COIMBATORE 641 046</w:t>
      </w:r>
    </w:p>
    <w:p w14:paraId="0A21D1E6" w14:textId="77777777" w:rsidR="00446803" w:rsidRDefault="00446803" w:rsidP="00446803">
      <w:pPr>
        <w:spacing w:after="0" w:line="240" w:lineRule="auto"/>
        <w:jc w:val="center"/>
        <w:rPr>
          <w:rFonts w:ascii="Times New Roman" w:hAnsi="Times New Roman" w:cs="Times New Roman"/>
          <w:b/>
          <w:u w:val="single"/>
        </w:rPr>
      </w:pPr>
    </w:p>
    <w:p w14:paraId="4E7E23CB" w14:textId="77777777" w:rsidR="00446803" w:rsidRDefault="00446803" w:rsidP="00446803">
      <w:pPr>
        <w:spacing w:after="0" w:line="240" w:lineRule="auto"/>
        <w:jc w:val="center"/>
        <w:rPr>
          <w:rFonts w:ascii="Times New Roman" w:hAnsi="Times New Roman" w:cs="Times New Roman"/>
          <w:b/>
          <w:u w:val="single"/>
        </w:rPr>
      </w:pPr>
      <w:r>
        <w:rPr>
          <w:rFonts w:ascii="Times New Roman" w:hAnsi="Times New Roman" w:cs="Times New Roman"/>
          <w:b/>
          <w:u w:val="single"/>
        </w:rPr>
        <w:t>TENDER NOTICE</w:t>
      </w:r>
    </w:p>
    <w:p w14:paraId="583013C6" w14:textId="77777777" w:rsidR="00446803" w:rsidRDefault="00446803" w:rsidP="00446803">
      <w:pPr>
        <w:spacing w:after="0" w:line="240" w:lineRule="auto"/>
        <w:jc w:val="center"/>
        <w:rPr>
          <w:rFonts w:ascii="Times New Roman" w:hAnsi="Times New Roman" w:cs="Times New Roman"/>
          <w:b/>
          <w:u w:val="single"/>
        </w:rPr>
      </w:pPr>
    </w:p>
    <w:p w14:paraId="4773802D" w14:textId="77777777" w:rsidR="00446803" w:rsidRDefault="00446803" w:rsidP="00446803">
      <w:pPr>
        <w:spacing w:after="0" w:line="240" w:lineRule="auto"/>
        <w:jc w:val="center"/>
        <w:rPr>
          <w:rFonts w:ascii="Times New Roman" w:hAnsi="Times New Roman" w:cs="Times New Roman"/>
          <w:b/>
          <w:u w:val="single"/>
        </w:rPr>
      </w:pPr>
    </w:p>
    <w:p w14:paraId="350911BE" w14:textId="77777777" w:rsidR="00446803" w:rsidRDefault="00446803" w:rsidP="00446803">
      <w:pPr>
        <w:spacing w:after="0"/>
        <w:ind w:left="4320" w:right="-613" w:hanging="4178"/>
        <w:rPr>
          <w:rFonts w:ascii="Times New Roman" w:hAnsi="Times New Roman" w:cs="Times New Roman"/>
          <w:b/>
          <w:sz w:val="24"/>
          <w:szCs w:val="24"/>
          <w:lang w:val="pt-BR"/>
        </w:rPr>
      </w:pPr>
      <w:r>
        <w:rPr>
          <w:rFonts w:ascii="Times New Roman" w:hAnsi="Times New Roman" w:cs="Times New Roman"/>
          <w:b/>
          <w:sz w:val="24"/>
          <w:szCs w:val="24"/>
          <w:lang w:val="pt-BR"/>
        </w:rPr>
        <w:t>Ref. No. C7/DST-PURSE PHASE II/Equip/</w:t>
      </w:r>
      <w:r w:rsidRPr="00BD7C53">
        <w:rPr>
          <w:rFonts w:ascii="Times New Roman" w:hAnsi="Times New Roman" w:cs="Times New Roman"/>
          <w:b/>
          <w:sz w:val="24"/>
          <w:szCs w:val="24"/>
          <w:lang w:val="pt-BR"/>
        </w:rPr>
        <w:t>156-</w:t>
      </w:r>
      <w:r w:rsidR="00BD7C53">
        <w:rPr>
          <w:rFonts w:ascii="Times New Roman" w:hAnsi="Times New Roman" w:cs="Times New Roman"/>
          <w:b/>
          <w:sz w:val="24"/>
          <w:szCs w:val="24"/>
          <w:lang w:val="pt-BR"/>
        </w:rPr>
        <w:t>4</w:t>
      </w:r>
      <w:r>
        <w:rPr>
          <w:rFonts w:ascii="Times New Roman" w:hAnsi="Times New Roman" w:cs="Times New Roman"/>
          <w:b/>
          <w:sz w:val="24"/>
          <w:szCs w:val="24"/>
          <w:lang w:val="pt-BR"/>
        </w:rPr>
        <w:t>/ATC/2023</w:t>
      </w:r>
      <w:r>
        <w:rPr>
          <w:rFonts w:ascii="Times New Roman" w:hAnsi="Times New Roman" w:cs="Times New Roman"/>
          <w:b/>
          <w:sz w:val="24"/>
          <w:szCs w:val="24"/>
          <w:lang w:val="pt-BR"/>
        </w:rPr>
        <w:tab/>
        <w:t xml:space="preserve">          </w:t>
      </w:r>
      <w:r w:rsidR="00130ADC">
        <w:rPr>
          <w:rFonts w:ascii="Times New Roman" w:hAnsi="Times New Roman" w:cs="Times New Roman"/>
          <w:b/>
          <w:sz w:val="24"/>
          <w:szCs w:val="24"/>
          <w:lang w:val="pt-BR"/>
        </w:rPr>
        <w:t xml:space="preserve">           </w:t>
      </w:r>
      <w:r w:rsidR="00036108">
        <w:rPr>
          <w:rFonts w:ascii="Times New Roman" w:hAnsi="Times New Roman" w:cs="Times New Roman"/>
          <w:b/>
          <w:sz w:val="24"/>
          <w:szCs w:val="24"/>
          <w:lang w:val="pt-BR"/>
        </w:rPr>
        <w:t>Date</w:t>
      </w:r>
      <w:r w:rsidR="00036108" w:rsidRPr="00A611F0">
        <w:rPr>
          <w:rFonts w:ascii="Times New Roman" w:hAnsi="Times New Roman" w:cs="Times New Roman"/>
          <w:b/>
          <w:sz w:val="24"/>
          <w:szCs w:val="24"/>
          <w:lang w:val="pt-BR"/>
        </w:rPr>
        <w:t xml:space="preserve">: </w:t>
      </w:r>
      <w:r w:rsidR="009674EF" w:rsidRPr="00A611F0">
        <w:rPr>
          <w:rFonts w:ascii="Times New Roman" w:hAnsi="Times New Roman" w:cs="Times New Roman"/>
          <w:b/>
          <w:sz w:val="24"/>
          <w:szCs w:val="24"/>
          <w:lang w:val="pt-BR"/>
        </w:rPr>
        <w:t>2</w:t>
      </w:r>
      <w:r w:rsidR="00A611F0" w:rsidRPr="00A611F0">
        <w:rPr>
          <w:rFonts w:ascii="Times New Roman" w:hAnsi="Times New Roman" w:cs="Times New Roman"/>
          <w:b/>
          <w:sz w:val="24"/>
          <w:szCs w:val="24"/>
          <w:lang w:val="pt-BR"/>
        </w:rPr>
        <w:t>7</w:t>
      </w:r>
      <w:r w:rsidRPr="00A611F0">
        <w:rPr>
          <w:rFonts w:ascii="Times New Roman" w:hAnsi="Times New Roman" w:cs="Times New Roman"/>
          <w:b/>
          <w:sz w:val="24"/>
          <w:szCs w:val="24"/>
          <w:lang w:val="pt-BR"/>
        </w:rPr>
        <w:t>.02.2023</w:t>
      </w:r>
    </w:p>
    <w:p w14:paraId="37FA863B" w14:textId="77777777" w:rsidR="00446803" w:rsidRDefault="00446803" w:rsidP="00446803">
      <w:pPr>
        <w:spacing w:after="0" w:line="240" w:lineRule="auto"/>
        <w:ind w:right="-540"/>
        <w:rPr>
          <w:rFonts w:ascii="Times New Roman" w:hAnsi="Times New Roman" w:cs="Times New Roman"/>
          <w:b/>
          <w:u w:val="single"/>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20FC67F7" w14:textId="77777777" w:rsidR="00446803" w:rsidRDefault="00446803" w:rsidP="00446803">
      <w:pPr>
        <w:spacing w:after="0" w:line="240" w:lineRule="auto"/>
        <w:ind w:right="-187"/>
        <w:rPr>
          <w:rFonts w:ascii="Times New Roman" w:hAnsi="Times New Roman" w:cs="Times New Roman"/>
          <w:sz w:val="24"/>
          <w:szCs w:val="24"/>
          <w:lang w:val="pt-BR"/>
        </w:rPr>
      </w:pPr>
    </w:p>
    <w:p w14:paraId="0E2D431A" w14:textId="77777777" w:rsidR="00446803" w:rsidRPr="000E3BB9" w:rsidRDefault="00446803" w:rsidP="00446803">
      <w:pPr>
        <w:spacing w:after="0"/>
        <w:ind w:right="-180" w:firstLine="720"/>
        <w:jc w:val="both"/>
        <w:rPr>
          <w:rFonts w:ascii="Times New Roman" w:eastAsia="Times New Roman" w:hAnsi="Times New Roman" w:cs="Times New Roman"/>
          <w:sz w:val="24"/>
          <w:szCs w:val="24"/>
          <w:lang w:val="en-US" w:eastAsia="en-US"/>
        </w:rPr>
      </w:pPr>
      <w:r w:rsidRPr="00370BBB">
        <w:rPr>
          <w:rFonts w:ascii="Times New Roman" w:hAnsi="Times New Roman" w:cs="Times New Roman"/>
          <w:sz w:val="24"/>
          <w:szCs w:val="24"/>
        </w:rPr>
        <w:t xml:space="preserve">Sealed Tenders are invited by the Registrar, Bharathiar University, Coimbatore 641 046 up </w:t>
      </w:r>
      <w:r w:rsidRPr="00446803">
        <w:rPr>
          <w:rFonts w:ascii="Times New Roman" w:hAnsi="Times New Roman" w:cs="Times New Roman"/>
          <w:sz w:val="24"/>
          <w:szCs w:val="24"/>
        </w:rPr>
        <w:t xml:space="preserve">to 3.00 P.M on </w:t>
      </w:r>
      <w:r w:rsidR="00E135A9">
        <w:rPr>
          <w:rFonts w:ascii="Times New Roman" w:hAnsi="Times New Roman" w:cs="Times New Roman"/>
          <w:b/>
          <w:sz w:val="24"/>
          <w:szCs w:val="24"/>
        </w:rPr>
        <w:t>17</w:t>
      </w:r>
      <w:r w:rsidRPr="00446803">
        <w:rPr>
          <w:rFonts w:ascii="Times New Roman" w:hAnsi="Times New Roman" w:cs="Times New Roman"/>
          <w:b/>
          <w:sz w:val="24"/>
          <w:szCs w:val="24"/>
        </w:rPr>
        <w:t>.03.2023</w:t>
      </w:r>
      <w:r>
        <w:rPr>
          <w:rFonts w:ascii="Times New Roman" w:hAnsi="Times New Roman" w:cs="Times New Roman"/>
          <w:b/>
          <w:sz w:val="24"/>
          <w:szCs w:val="24"/>
        </w:rPr>
        <w:t xml:space="preserve"> </w:t>
      </w:r>
      <w:r w:rsidRPr="00370BBB">
        <w:rPr>
          <w:rFonts w:ascii="Times New Roman" w:hAnsi="Times New Roman" w:cs="Times New Roman"/>
          <w:sz w:val="24"/>
          <w:szCs w:val="24"/>
        </w:rPr>
        <w:t xml:space="preserve">in two bids </w:t>
      </w:r>
      <w:r w:rsidRPr="00370BBB">
        <w:rPr>
          <w:rFonts w:ascii="Times New Roman" w:hAnsi="Times New Roman" w:cs="Times New Roman"/>
          <w:b/>
          <w:bCs/>
          <w:sz w:val="24"/>
          <w:szCs w:val="24"/>
        </w:rPr>
        <w:t>(</w:t>
      </w:r>
      <w:r w:rsidRPr="00370BBB">
        <w:rPr>
          <w:rFonts w:ascii="Times New Roman" w:hAnsi="Times New Roman" w:cs="Times New Roman"/>
          <w:sz w:val="24"/>
          <w:szCs w:val="24"/>
        </w:rPr>
        <w:t>Technical and Commercial )  from the reputed firms for the supply of</w:t>
      </w:r>
      <w:r>
        <w:rPr>
          <w:rFonts w:ascii="Times New Roman" w:hAnsi="Times New Roman" w:cs="Times New Roman"/>
          <w:sz w:val="24"/>
          <w:szCs w:val="24"/>
        </w:rPr>
        <w:t xml:space="preserve">  </w:t>
      </w:r>
      <w:r>
        <w:rPr>
          <w:rFonts w:ascii="Times New Roman" w:hAnsi="Times New Roman" w:cs="Times New Roman"/>
          <w:b/>
          <w:bCs/>
          <w:sz w:val="24"/>
          <w:szCs w:val="24"/>
        </w:rPr>
        <w:t xml:space="preserve">Animal Tissue Culture Facility </w:t>
      </w:r>
      <w:r w:rsidRPr="000E3BB9">
        <w:rPr>
          <w:rFonts w:ascii="Times New Roman" w:hAnsi="Times New Roman" w:cs="Times New Roman"/>
          <w:bCs/>
          <w:sz w:val="24"/>
          <w:szCs w:val="24"/>
        </w:rPr>
        <w:t xml:space="preserve">under </w:t>
      </w:r>
      <w:r w:rsidRPr="000E3BB9">
        <w:rPr>
          <w:rFonts w:ascii="Times New Roman" w:hAnsi="Times New Roman" w:cs="Times New Roman"/>
          <w:sz w:val="24"/>
          <w:szCs w:val="24"/>
          <w:lang w:val="pt-BR"/>
        </w:rPr>
        <w:t>DST-PURSE PHASE II Programme</w:t>
      </w:r>
      <w:r>
        <w:rPr>
          <w:rFonts w:ascii="Times New Roman" w:hAnsi="Times New Roman" w:cs="Times New Roman"/>
          <w:sz w:val="24"/>
          <w:szCs w:val="24"/>
          <w:lang w:val="pt-BR"/>
        </w:rPr>
        <w:t>.</w:t>
      </w:r>
      <w:r>
        <w:rPr>
          <w:rFonts w:ascii="Times New Roman" w:hAnsi="Times New Roman" w:cs="Times New Roman"/>
          <w:b/>
          <w:bCs/>
          <w:sz w:val="24"/>
          <w:szCs w:val="24"/>
        </w:rPr>
        <w:t xml:space="preserve"> </w:t>
      </w:r>
    </w:p>
    <w:p w14:paraId="79740426" w14:textId="77777777" w:rsidR="00446803" w:rsidRPr="00370BBB" w:rsidRDefault="00446803" w:rsidP="00446803">
      <w:pPr>
        <w:spacing w:after="0"/>
        <w:ind w:right="-540"/>
        <w:rPr>
          <w:rFonts w:ascii="Times New Roman" w:hAnsi="Times New Roman" w:cs="Times New Roman"/>
          <w:sz w:val="24"/>
          <w:szCs w:val="24"/>
        </w:rPr>
      </w:pPr>
      <w:r w:rsidRPr="00370BBB">
        <w:rPr>
          <w:rFonts w:ascii="Times New Roman" w:hAnsi="Times New Roman" w:cs="Times New Roman"/>
          <w:b/>
          <w:sz w:val="24"/>
          <w:szCs w:val="24"/>
        </w:rPr>
        <w:tab/>
      </w:r>
      <w:r w:rsidRPr="00370BBB">
        <w:rPr>
          <w:rFonts w:ascii="Times New Roman" w:hAnsi="Times New Roman" w:cs="Times New Roman"/>
          <w:b/>
          <w:sz w:val="24"/>
          <w:szCs w:val="24"/>
        </w:rPr>
        <w:tab/>
      </w:r>
      <w:r w:rsidRPr="00370BBB">
        <w:rPr>
          <w:rFonts w:ascii="Times New Roman" w:hAnsi="Times New Roman" w:cs="Times New Roman"/>
          <w:sz w:val="24"/>
          <w:szCs w:val="24"/>
        </w:rPr>
        <w:tab/>
      </w: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446803" w:rsidRPr="00370BBB" w14:paraId="7EA927DE" w14:textId="77777777" w:rsidTr="007E4A50">
        <w:trPr>
          <w:cantSplit/>
        </w:trPr>
        <w:tc>
          <w:tcPr>
            <w:tcW w:w="9090" w:type="dxa"/>
            <w:tcBorders>
              <w:top w:val="single" w:sz="4" w:space="0" w:color="auto"/>
              <w:left w:val="single" w:sz="4" w:space="0" w:color="auto"/>
              <w:bottom w:val="single" w:sz="4" w:space="0" w:color="auto"/>
              <w:right w:val="single" w:sz="4" w:space="0" w:color="auto"/>
            </w:tcBorders>
            <w:hideMark/>
          </w:tcPr>
          <w:p w14:paraId="72D01F7C" w14:textId="77777777" w:rsidR="00446803" w:rsidRPr="00370BBB" w:rsidRDefault="00446803" w:rsidP="007E4A50">
            <w:pPr>
              <w:spacing w:after="0"/>
              <w:ind w:right="-180"/>
              <w:jc w:val="both"/>
              <w:rPr>
                <w:rFonts w:ascii="Times New Roman" w:hAnsi="Times New Roman" w:cs="Times New Roman"/>
                <w:b/>
                <w:sz w:val="24"/>
                <w:szCs w:val="24"/>
              </w:rPr>
            </w:pPr>
            <w:r w:rsidRPr="00370BBB">
              <w:rPr>
                <w:rFonts w:ascii="Times New Roman" w:hAnsi="Times New Roman" w:cs="Times New Roman"/>
                <w:b/>
                <w:sz w:val="24"/>
                <w:szCs w:val="24"/>
              </w:rPr>
              <w:t xml:space="preserve">TENDER COST </w:t>
            </w:r>
            <w:r w:rsidRPr="00635C7F">
              <w:rPr>
                <w:rFonts w:ascii="Times New Roman" w:hAnsi="Times New Roman" w:cs="Times New Roman"/>
                <w:b/>
                <w:sz w:val="24"/>
                <w:szCs w:val="24"/>
              </w:rPr>
              <w:t>: Rs. 7,</w:t>
            </w:r>
            <w:r>
              <w:rPr>
                <w:rFonts w:ascii="Times New Roman" w:hAnsi="Times New Roman" w:cs="Times New Roman"/>
                <w:b/>
                <w:sz w:val="24"/>
                <w:szCs w:val="24"/>
              </w:rPr>
              <w:t>080/-(inc of GST)  EMD : Rs. 24</w:t>
            </w:r>
            <w:r w:rsidRPr="00635C7F">
              <w:rPr>
                <w:rFonts w:ascii="Times New Roman" w:hAnsi="Times New Roman" w:cs="Times New Roman"/>
                <w:b/>
                <w:sz w:val="24"/>
                <w:szCs w:val="24"/>
              </w:rPr>
              <w:t>,000/-</w:t>
            </w:r>
            <w:r>
              <w:rPr>
                <w:rFonts w:ascii="Times New Roman" w:hAnsi="Times New Roman" w:cs="Times New Roman"/>
                <w:b/>
                <w:sz w:val="24"/>
                <w:szCs w:val="24"/>
              </w:rPr>
              <w:t xml:space="preserve">              </w:t>
            </w:r>
          </w:p>
          <w:p w14:paraId="3554D7A7" w14:textId="77777777" w:rsidR="00446803" w:rsidRPr="00446803" w:rsidRDefault="00446803" w:rsidP="007E4A50">
            <w:pPr>
              <w:spacing w:after="0"/>
              <w:ind w:right="-180"/>
              <w:jc w:val="both"/>
              <w:rPr>
                <w:rFonts w:ascii="Times New Roman" w:hAnsi="Times New Roman" w:cs="Times New Roman"/>
                <w:b/>
                <w:sz w:val="24"/>
                <w:szCs w:val="24"/>
              </w:rPr>
            </w:pPr>
            <w:r w:rsidRPr="00370BBB">
              <w:rPr>
                <w:rFonts w:ascii="Times New Roman" w:hAnsi="Times New Roman" w:cs="Times New Roman"/>
                <w:b/>
                <w:sz w:val="24"/>
                <w:szCs w:val="24"/>
              </w:rPr>
              <w:t>LAST DATE FOR SUBMISSION OF TENDERS:</w:t>
            </w:r>
            <w:r>
              <w:rPr>
                <w:rFonts w:ascii="Times New Roman" w:hAnsi="Times New Roman" w:cs="Times New Roman"/>
                <w:b/>
                <w:sz w:val="24"/>
                <w:szCs w:val="24"/>
              </w:rPr>
              <w:t xml:space="preserve"> </w:t>
            </w:r>
            <w:r w:rsidR="00E135A9">
              <w:rPr>
                <w:rFonts w:ascii="Times New Roman" w:hAnsi="Times New Roman" w:cs="Times New Roman"/>
                <w:b/>
                <w:sz w:val="24"/>
                <w:szCs w:val="24"/>
              </w:rPr>
              <w:t>17</w:t>
            </w:r>
            <w:r w:rsidR="007E4A50" w:rsidRPr="00446803">
              <w:rPr>
                <w:rFonts w:ascii="Times New Roman" w:hAnsi="Times New Roman" w:cs="Times New Roman"/>
                <w:b/>
                <w:sz w:val="24"/>
                <w:szCs w:val="24"/>
              </w:rPr>
              <w:t>.03.2023</w:t>
            </w:r>
            <w:r w:rsidR="007E4A50">
              <w:rPr>
                <w:rFonts w:ascii="Times New Roman" w:hAnsi="Times New Roman" w:cs="Times New Roman"/>
                <w:b/>
                <w:sz w:val="24"/>
                <w:szCs w:val="24"/>
              </w:rPr>
              <w:t xml:space="preserve"> </w:t>
            </w:r>
            <w:r w:rsidRPr="00446803">
              <w:rPr>
                <w:rFonts w:ascii="Times New Roman" w:hAnsi="Times New Roman" w:cs="Times New Roman"/>
                <w:b/>
                <w:sz w:val="24"/>
                <w:szCs w:val="24"/>
              </w:rPr>
              <w:t>up to 3.00P.M.</w:t>
            </w:r>
          </w:p>
          <w:p w14:paraId="12E1E209" w14:textId="77777777" w:rsidR="00446803" w:rsidRPr="00370BBB" w:rsidRDefault="00446803" w:rsidP="007E4A50">
            <w:pPr>
              <w:spacing w:after="0"/>
              <w:ind w:left="-18" w:right="-180"/>
              <w:jc w:val="both"/>
              <w:rPr>
                <w:rFonts w:ascii="Times New Roman" w:hAnsi="Times New Roman" w:cs="Times New Roman"/>
                <w:sz w:val="24"/>
                <w:szCs w:val="24"/>
              </w:rPr>
            </w:pPr>
            <w:r w:rsidRPr="00446803">
              <w:rPr>
                <w:rFonts w:ascii="Times New Roman" w:hAnsi="Times New Roman" w:cs="Times New Roman"/>
                <w:b/>
                <w:sz w:val="24"/>
                <w:szCs w:val="24"/>
              </w:rPr>
              <w:t xml:space="preserve">TECHNICAL BIDS OPENING DATE : </w:t>
            </w:r>
            <w:r w:rsidR="00E135A9">
              <w:rPr>
                <w:rFonts w:ascii="Times New Roman" w:hAnsi="Times New Roman" w:cs="Times New Roman"/>
                <w:b/>
                <w:sz w:val="24"/>
                <w:szCs w:val="24"/>
              </w:rPr>
              <w:t>17</w:t>
            </w:r>
            <w:r w:rsidR="007E4A50" w:rsidRPr="00446803">
              <w:rPr>
                <w:rFonts w:ascii="Times New Roman" w:hAnsi="Times New Roman" w:cs="Times New Roman"/>
                <w:b/>
                <w:sz w:val="24"/>
                <w:szCs w:val="24"/>
              </w:rPr>
              <w:t>.03.2023</w:t>
            </w:r>
            <w:r w:rsidR="007E4A50">
              <w:rPr>
                <w:rFonts w:ascii="Times New Roman" w:hAnsi="Times New Roman" w:cs="Times New Roman"/>
                <w:b/>
                <w:sz w:val="24"/>
                <w:szCs w:val="24"/>
              </w:rPr>
              <w:t xml:space="preserve"> </w:t>
            </w:r>
            <w:r w:rsidRPr="00446803">
              <w:rPr>
                <w:rFonts w:ascii="Times New Roman" w:hAnsi="Times New Roman" w:cs="Times New Roman"/>
                <w:b/>
                <w:sz w:val="24"/>
                <w:szCs w:val="24"/>
              </w:rPr>
              <w:t>at  4.00 P.M.</w:t>
            </w:r>
          </w:p>
        </w:tc>
      </w:tr>
    </w:tbl>
    <w:p w14:paraId="3A6B5D1F" w14:textId="77777777" w:rsidR="00446803" w:rsidRPr="00370BBB" w:rsidRDefault="00446803" w:rsidP="00446803">
      <w:pPr>
        <w:spacing w:after="0"/>
        <w:ind w:right="-180"/>
        <w:jc w:val="both"/>
        <w:rPr>
          <w:rFonts w:ascii="Times New Roman" w:eastAsia="Times New Roman" w:hAnsi="Times New Roman" w:cs="Times New Roman"/>
          <w:sz w:val="24"/>
          <w:szCs w:val="24"/>
        </w:rPr>
      </w:pPr>
    </w:p>
    <w:p w14:paraId="43E03046" w14:textId="77777777" w:rsidR="00446803" w:rsidRDefault="00446803" w:rsidP="00446803">
      <w:pPr>
        <w:spacing w:after="0"/>
        <w:ind w:right="-360"/>
        <w:rPr>
          <w:rFonts w:ascii="Times New Roman" w:hAnsi="Times New Roman" w:cs="Times New Roman"/>
          <w:b/>
          <w:bCs/>
          <w:sz w:val="24"/>
          <w:szCs w:val="24"/>
        </w:rPr>
      </w:pPr>
      <w:r w:rsidRPr="00370BBB">
        <w:rPr>
          <w:rFonts w:ascii="Times New Roman" w:hAnsi="Times New Roman" w:cs="Times New Roman"/>
          <w:sz w:val="24"/>
          <w:szCs w:val="24"/>
        </w:rPr>
        <w:t xml:space="preserve">                         The </w:t>
      </w:r>
      <w:r>
        <w:rPr>
          <w:rFonts w:ascii="Times New Roman" w:hAnsi="Times New Roman" w:cs="Times New Roman"/>
          <w:sz w:val="24"/>
          <w:szCs w:val="24"/>
        </w:rPr>
        <w:t>t</w:t>
      </w:r>
      <w:r w:rsidRPr="00370BBB">
        <w:rPr>
          <w:rFonts w:ascii="Times New Roman" w:hAnsi="Times New Roman" w:cs="Times New Roman"/>
          <w:sz w:val="24"/>
          <w:szCs w:val="24"/>
        </w:rPr>
        <w:t xml:space="preserve">ender documents can be downloaded from our website </w:t>
      </w:r>
      <w:hyperlink r:id="rId5" w:history="1">
        <w:r w:rsidRPr="00370BBB">
          <w:rPr>
            <w:rStyle w:val="Hyperlink"/>
            <w:rFonts w:ascii="Times New Roman" w:eastAsiaTheme="majorEastAsia" w:hAnsi="Times New Roman" w:cs="Times New Roman"/>
            <w:sz w:val="24"/>
            <w:szCs w:val="24"/>
          </w:rPr>
          <w:t>www.b-u.ac.in</w:t>
        </w:r>
      </w:hyperlink>
      <w:r>
        <w:t xml:space="preserve"> </w:t>
      </w:r>
      <w:r w:rsidRPr="00370BBB">
        <w:rPr>
          <w:rStyle w:val="Hyperlink"/>
          <w:rFonts w:ascii="Times New Roman" w:eastAsiaTheme="majorEastAsia" w:hAnsi="Times New Roman" w:cs="Times New Roman"/>
          <w:sz w:val="24"/>
          <w:szCs w:val="24"/>
        </w:rPr>
        <w:t xml:space="preserve">and www.tenders,tn.gov.in </w:t>
      </w:r>
      <w:r w:rsidRPr="00A611F0">
        <w:rPr>
          <w:rFonts w:ascii="Times New Roman" w:hAnsi="Times New Roman" w:cs="Times New Roman"/>
          <w:b/>
          <w:bCs/>
          <w:sz w:val="24"/>
          <w:szCs w:val="24"/>
        </w:rPr>
        <w:t xml:space="preserve">from </w:t>
      </w:r>
      <w:r w:rsidR="00A611F0">
        <w:rPr>
          <w:rFonts w:ascii="Times New Roman" w:hAnsi="Times New Roman" w:cs="Times New Roman"/>
          <w:b/>
          <w:sz w:val="24"/>
          <w:szCs w:val="24"/>
        </w:rPr>
        <w:t>2</w:t>
      </w:r>
      <w:r w:rsidR="00B52DED">
        <w:rPr>
          <w:rFonts w:ascii="Times New Roman" w:hAnsi="Times New Roman" w:cs="Times New Roman"/>
          <w:b/>
          <w:sz w:val="24"/>
          <w:szCs w:val="24"/>
        </w:rPr>
        <w:t>8</w:t>
      </w:r>
      <w:r w:rsidR="00F85283" w:rsidRPr="00A611F0">
        <w:rPr>
          <w:rFonts w:ascii="Times New Roman" w:hAnsi="Times New Roman" w:cs="Times New Roman"/>
          <w:b/>
          <w:sz w:val="24"/>
          <w:szCs w:val="24"/>
        </w:rPr>
        <w:t>.02.2023</w:t>
      </w:r>
      <w:r w:rsidR="00F85283">
        <w:rPr>
          <w:rFonts w:ascii="Times New Roman" w:hAnsi="Times New Roman" w:cs="Times New Roman"/>
          <w:b/>
          <w:sz w:val="24"/>
          <w:szCs w:val="24"/>
        </w:rPr>
        <w:t xml:space="preserve"> </w:t>
      </w:r>
      <w:r w:rsidR="00B52DED">
        <w:rPr>
          <w:rFonts w:ascii="Times New Roman" w:hAnsi="Times New Roman" w:cs="Times New Roman"/>
          <w:b/>
          <w:bCs/>
          <w:sz w:val="24"/>
          <w:szCs w:val="24"/>
        </w:rPr>
        <w:t xml:space="preserve">to </w:t>
      </w:r>
      <w:r w:rsidR="009674EF">
        <w:rPr>
          <w:rFonts w:ascii="Times New Roman" w:hAnsi="Times New Roman" w:cs="Times New Roman"/>
          <w:b/>
          <w:sz w:val="24"/>
          <w:szCs w:val="24"/>
        </w:rPr>
        <w:t>17</w:t>
      </w:r>
      <w:r w:rsidR="00606A6E" w:rsidRPr="00446803">
        <w:rPr>
          <w:rFonts w:ascii="Times New Roman" w:hAnsi="Times New Roman" w:cs="Times New Roman"/>
          <w:b/>
          <w:sz w:val="24"/>
          <w:szCs w:val="24"/>
        </w:rPr>
        <w:t>.03.2023</w:t>
      </w:r>
    </w:p>
    <w:p w14:paraId="0AA8C83F" w14:textId="77777777" w:rsidR="00446803" w:rsidRPr="00370BBB" w:rsidRDefault="00446803" w:rsidP="00446803">
      <w:pPr>
        <w:spacing w:after="0"/>
        <w:ind w:right="-180"/>
        <w:rPr>
          <w:rFonts w:ascii="Times New Roman" w:hAnsi="Times New Roman" w:cs="Times New Roman"/>
          <w:sz w:val="24"/>
          <w:szCs w:val="24"/>
        </w:rPr>
      </w:pPr>
    </w:p>
    <w:p w14:paraId="0816D210" w14:textId="77777777" w:rsidR="00446803" w:rsidRDefault="00446803" w:rsidP="00446803">
      <w:pPr>
        <w:spacing w:after="0"/>
        <w:rPr>
          <w:rFonts w:ascii="Times New Roman" w:hAnsi="Times New Roman" w:cs="Times New Roman"/>
          <w:b/>
          <w:bCs/>
          <w:sz w:val="24"/>
          <w:szCs w:val="24"/>
        </w:rPr>
      </w:pPr>
      <w:r w:rsidRPr="00370BBB">
        <w:rPr>
          <w:rFonts w:ascii="Times New Roman" w:hAnsi="Times New Roman" w:cs="Times New Roman"/>
          <w:b/>
          <w:bCs/>
          <w:sz w:val="24"/>
          <w:szCs w:val="24"/>
        </w:rPr>
        <w:tab/>
      </w:r>
      <w:r w:rsidRPr="00370BBB">
        <w:rPr>
          <w:rFonts w:ascii="Times New Roman" w:hAnsi="Times New Roman" w:cs="Times New Roman"/>
          <w:b/>
          <w:bCs/>
          <w:sz w:val="24"/>
          <w:szCs w:val="24"/>
        </w:rPr>
        <w:tab/>
      </w:r>
      <w:r w:rsidRPr="00370BBB">
        <w:rPr>
          <w:rFonts w:ascii="Times New Roman" w:hAnsi="Times New Roman" w:cs="Times New Roman"/>
          <w:b/>
          <w:bCs/>
          <w:sz w:val="24"/>
          <w:szCs w:val="24"/>
        </w:rPr>
        <w:tab/>
      </w:r>
      <w:r w:rsidRPr="00370BBB">
        <w:rPr>
          <w:rFonts w:ascii="Times New Roman" w:hAnsi="Times New Roman" w:cs="Times New Roman"/>
          <w:b/>
          <w:bCs/>
          <w:sz w:val="24"/>
          <w:szCs w:val="24"/>
        </w:rPr>
        <w:tab/>
      </w:r>
    </w:p>
    <w:p w14:paraId="6E8553A0" w14:textId="77777777" w:rsidR="00446803" w:rsidRPr="00370BBB" w:rsidRDefault="00446803" w:rsidP="00446803">
      <w:pPr>
        <w:spacing w:after="0"/>
        <w:ind w:left="4320" w:right="-90"/>
        <w:rPr>
          <w:rFonts w:ascii="Times New Roman" w:hAnsi="Times New Roman" w:cs="Times New Roman"/>
          <w:b/>
          <w:bCs/>
          <w:sz w:val="24"/>
          <w:szCs w:val="24"/>
        </w:rPr>
      </w:pPr>
      <w:r>
        <w:rPr>
          <w:rFonts w:ascii="Times New Roman" w:hAnsi="Times New Roman" w:cs="Times New Roman"/>
          <w:b/>
          <w:bCs/>
          <w:sz w:val="24"/>
          <w:szCs w:val="24"/>
        </w:rPr>
        <w:t xml:space="preserve">                                      </w:t>
      </w:r>
      <w:r w:rsidRPr="00370BBB">
        <w:rPr>
          <w:rFonts w:ascii="Times New Roman" w:hAnsi="Times New Roman" w:cs="Times New Roman"/>
          <w:b/>
          <w:bCs/>
          <w:sz w:val="24"/>
          <w:szCs w:val="24"/>
        </w:rPr>
        <w:t>REGISTRAR i/c</w:t>
      </w:r>
    </w:p>
    <w:p w14:paraId="0BE61A96" w14:textId="77777777" w:rsidR="00446803" w:rsidRDefault="00446803" w:rsidP="00446803">
      <w:pPr>
        <w:spacing w:after="0"/>
        <w:ind w:left="4320"/>
        <w:rPr>
          <w:rFonts w:ascii="Times New Roman" w:hAnsi="Times New Roman" w:cs="Times New Roman"/>
          <w:b/>
          <w:bCs/>
          <w:sz w:val="24"/>
          <w:szCs w:val="24"/>
        </w:rPr>
      </w:pPr>
      <w:r w:rsidRPr="00370BBB">
        <w:rPr>
          <w:rFonts w:ascii="Times New Roman" w:hAnsi="Times New Roman" w:cs="Times New Roman"/>
          <w:b/>
          <w:bCs/>
          <w:sz w:val="24"/>
          <w:szCs w:val="24"/>
        </w:rPr>
        <w:tab/>
      </w:r>
      <w:r w:rsidRPr="00370BBB">
        <w:rPr>
          <w:rFonts w:ascii="Times New Roman" w:hAnsi="Times New Roman" w:cs="Times New Roman"/>
          <w:b/>
          <w:bCs/>
          <w:sz w:val="24"/>
          <w:szCs w:val="24"/>
        </w:rPr>
        <w:tab/>
        <w:t>BHARATHIAR UNIVERSITY</w:t>
      </w:r>
    </w:p>
    <w:p w14:paraId="1596B0E8" w14:textId="77777777" w:rsidR="00446803" w:rsidRDefault="00446803" w:rsidP="00446803">
      <w:pPr>
        <w:spacing w:after="0" w:line="240" w:lineRule="auto"/>
        <w:ind w:left="90"/>
        <w:rPr>
          <w:rFonts w:ascii="Times New Roman" w:hAnsi="Times New Roman" w:cs="Times New Roman"/>
          <w:b/>
          <w:bCs/>
          <w:sz w:val="24"/>
          <w:szCs w:val="24"/>
        </w:rPr>
      </w:pPr>
      <w:r>
        <w:rPr>
          <w:rFonts w:ascii="Times New Roman" w:hAnsi="Times New Roman" w:cs="Times New Roman"/>
          <w:b/>
          <w:bCs/>
          <w:sz w:val="24"/>
          <w:szCs w:val="24"/>
        </w:rPr>
        <w:t>Copy to:</w:t>
      </w:r>
      <w:r>
        <w:rPr>
          <w:rFonts w:ascii="Times New Roman" w:hAnsi="Times New Roman" w:cs="Times New Roman"/>
          <w:b/>
          <w:bCs/>
          <w:sz w:val="24"/>
          <w:szCs w:val="24"/>
        </w:rPr>
        <w:br/>
        <w:t xml:space="preserve">  1) PS to the V.C.’</w:t>
      </w:r>
      <w:proofErr w:type="gramStart"/>
      <w:r>
        <w:rPr>
          <w:rFonts w:ascii="Times New Roman" w:hAnsi="Times New Roman" w:cs="Times New Roman"/>
          <w:b/>
          <w:bCs/>
          <w:sz w:val="24"/>
          <w:szCs w:val="24"/>
        </w:rPr>
        <w:t>s  Committee</w:t>
      </w:r>
      <w:proofErr w:type="gramEnd"/>
    </w:p>
    <w:p w14:paraId="510D618A" w14:textId="77777777" w:rsidR="00446803" w:rsidRDefault="00446803" w:rsidP="00446803">
      <w:pPr>
        <w:spacing w:after="0"/>
        <w:ind w:left="180"/>
        <w:rPr>
          <w:rFonts w:ascii="Times New Roman" w:hAnsi="Times New Roman" w:cs="Times New Roman"/>
          <w:b/>
          <w:bCs/>
          <w:sz w:val="24"/>
          <w:szCs w:val="24"/>
        </w:rPr>
      </w:pPr>
      <w:r>
        <w:rPr>
          <w:rFonts w:ascii="Times New Roman" w:hAnsi="Times New Roman" w:cs="Times New Roman"/>
          <w:b/>
          <w:bCs/>
          <w:sz w:val="24"/>
          <w:szCs w:val="24"/>
        </w:rPr>
        <w:t>2) PA to the Registrar i/c</w:t>
      </w:r>
    </w:p>
    <w:p w14:paraId="0963B9E3" w14:textId="77777777" w:rsidR="00446803" w:rsidRDefault="00446803" w:rsidP="00446803">
      <w:pPr>
        <w:spacing w:after="0"/>
        <w:ind w:left="180"/>
        <w:rPr>
          <w:rFonts w:ascii="Times New Roman" w:hAnsi="Times New Roman" w:cs="Times New Roman"/>
          <w:b/>
          <w:bCs/>
          <w:sz w:val="24"/>
          <w:szCs w:val="24"/>
        </w:rPr>
      </w:pPr>
      <w:r>
        <w:rPr>
          <w:rFonts w:ascii="Times New Roman" w:hAnsi="Times New Roman" w:cs="Times New Roman"/>
          <w:b/>
          <w:bCs/>
          <w:sz w:val="24"/>
          <w:szCs w:val="24"/>
        </w:rPr>
        <w:t xml:space="preserve">3) The Finance </w:t>
      </w:r>
      <w:proofErr w:type="spellStart"/>
      <w:proofErr w:type="gramStart"/>
      <w:r>
        <w:rPr>
          <w:rFonts w:ascii="Times New Roman" w:hAnsi="Times New Roman" w:cs="Times New Roman"/>
          <w:b/>
          <w:bCs/>
          <w:sz w:val="24"/>
          <w:szCs w:val="24"/>
        </w:rPr>
        <w:t>Officer,BU</w:t>
      </w:r>
      <w:proofErr w:type="spellEnd"/>
      <w:proofErr w:type="gramEnd"/>
    </w:p>
    <w:p w14:paraId="51DEE945" w14:textId="77777777" w:rsidR="00446803" w:rsidRPr="000B092E" w:rsidRDefault="00446803" w:rsidP="000B092E">
      <w:pPr>
        <w:spacing w:after="0"/>
        <w:ind w:left="180" w:right="-1170"/>
        <w:rPr>
          <w:rFonts w:ascii="Times New Roman" w:hAnsi="Times New Roman" w:cs="Times New Roman"/>
          <w:b/>
          <w:bCs/>
          <w:sz w:val="18"/>
          <w:szCs w:val="24"/>
        </w:rPr>
      </w:pPr>
      <w:r>
        <w:rPr>
          <w:rFonts w:ascii="Times New Roman" w:hAnsi="Times New Roman" w:cs="Times New Roman"/>
          <w:b/>
          <w:bCs/>
          <w:sz w:val="24"/>
          <w:szCs w:val="24"/>
        </w:rPr>
        <w:t xml:space="preserve">4) Dr. </w:t>
      </w:r>
      <w:r w:rsidR="000B092E">
        <w:rPr>
          <w:rFonts w:ascii="Times New Roman" w:hAnsi="Times New Roman" w:cs="Times New Roman"/>
          <w:b/>
          <w:bCs/>
          <w:sz w:val="24"/>
          <w:szCs w:val="24"/>
        </w:rPr>
        <w:t xml:space="preserve">V. </w:t>
      </w:r>
      <w:proofErr w:type="spellStart"/>
      <w:r w:rsidR="000B092E">
        <w:rPr>
          <w:rFonts w:ascii="Times New Roman" w:hAnsi="Times New Roman" w:cs="Times New Roman"/>
          <w:b/>
          <w:bCs/>
          <w:sz w:val="24"/>
          <w:szCs w:val="24"/>
        </w:rPr>
        <w:t>Thirunavukkarasu</w:t>
      </w:r>
      <w:proofErr w:type="spellEnd"/>
      <w:r>
        <w:rPr>
          <w:rFonts w:ascii="Times New Roman" w:hAnsi="Times New Roman" w:cs="Times New Roman"/>
          <w:b/>
          <w:bCs/>
          <w:sz w:val="24"/>
          <w:szCs w:val="24"/>
        </w:rPr>
        <w:t xml:space="preserve">, </w:t>
      </w:r>
      <w:r w:rsidR="000B092E">
        <w:rPr>
          <w:rFonts w:ascii="Times New Roman" w:hAnsi="Times New Roman" w:cs="Times New Roman"/>
          <w:b/>
          <w:bCs/>
          <w:sz w:val="24"/>
          <w:szCs w:val="24"/>
        </w:rPr>
        <w:t>Dept. of Biotechnology,</w:t>
      </w:r>
      <w:r>
        <w:rPr>
          <w:rFonts w:ascii="Times New Roman" w:hAnsi="Times New Roman" w:cs="Times New Roman"/>
          <w:b/>
          <w:bCs/>
          <w:sz w:val="24"/>
          <w:szCs w:val="24"/>
        </w:rPr>
        <w:t xml:space="preserve"> Convenor, </w:t>
      </w:r>
      <w:r w:rsidR="000B092E">
        <w:rPr>
          <w:rFonts w:ascii="Times New Roman" w:hAnsi="Times New Roman" w:cs="Times New Roman"/>
          <w:b/>
          <w:bCs/>
          <w:sz w:val="24"/>
          <w:szCs w:val="24"/>
        </w:rPr>
        <w:t>(ATC</w:t>
      </w:r>
      <w:r>
        <w:rPr>
          <w:rFonts w:ascii="Times New Roman" w:hAnsi="Times New Roman" w:cs="Times New Roman"/>
          <w:b/>
          <w:bCs/>
          <w:sz w:val="24"/>
          <w:szCs w:val="24"/>
        </w:rPr>
        <w:t>)</w:t>
      </w:r>
      <w:r w:rsidR="008C4E49">
        <w:rPr>
          <w:rFonts w:ascii="Times New Roman" w:hAnsi="Times New Roman" w:cs="Times New Roman"/>
          <w:b/>
          <w:bCs/>
          <w:sz w:val="18"/>
          <w:szCs w:val="24"/>
        </w:rPr>
        <w:t xml:space="preserve">Purchase facilitation </w:t>
      </w:r>
      <w:r w:rsidRPr="000B092E">
        <w:rPr>
          <w:rFonts w:ascii="Times New Roman" w:hAnsi="Times New Roman" w:cs="Times New Roman"/>
          <w:b/>
          <w:bCs/>
          <w:sz w:val="18"/>
          <w:szCs w:val="24"/>
        </w:rPr>
        <w:t xml:space="preserve">committee. </w:t>
      </w:r>
    </w:p>
    <w:p w14:paraId="6FA7D18F" w14:textId="77777777" w:rsidR="00446803" w:rsidRDefault="00446803" w:rsidP="00446803">
      <w:pPr>
        <w:spacing w:after="0"/>
        <w:ind w:left="180" w:right="-1170"/>
        <w:rPr>
          <w:rFonts w:ascii="Times New Roman" w:hAnsi="Times New Roman" w:cs="Times New Roman"/>
          <w:b/>
          <w:bCs/>
          <w:sz w:val="24"/>
          <w:szCs w:val="24"/>
        </w:rPr>
      </w:pPr>
      <w:r>
        <w:rPr>
          <w:rFonts w:ascii="Times New Roman" w:hAnsi="Times New Roman" w:cs="Times New Roman"/>
          <w:b/>
          <w:bCs/>
          <w:sz w:val="24"/>
          <w:szCs w:val="24"/>
        </w:rPr>
        <w:t xml:space="preserve">5) Dr. R. Sathishkumar, Co-ordinator, </w:t>
      </w:r>
      <w:r>
        <w:rPr>
          <w:rFonts w:ascii="Times New Roman" w:hAnsi="Times New Roman" w:cs="Times New Roman"/>
          <w:b/>
          <w:sz w:val="24"/>
          <w:szCs w:val="24"/>
          <w:lang w:val="pt-BR"/>
        </w:rPr>
        <w:t xml:space="preserve">DST-PURSE PHASE </w:t>
      </w:r>
      <w:proofErr w:type="gramStart"/>
      <w:r>
        <w:rPr>
          <w:rFonts w:ascii="Times New Roman" w:hAnsi="Times New Roman" w:cs="Times New Roman"/>
          <w:b/>
          <w:sz w:val="24"/>
          <w:szCs w:val="24"/>
          <w:lang w:val="pt-BR"/>
        </w:rPr>
        <w:t>II</w:t>
      </w:r>
      <w:r>
        <w:rPr>
          <w:rFonts w:ascii="Times New Roman" w:hAnsi="Times New Roman" w:cs="Times New Roman"/>
          <w:b/>
          <w:bCs/>
          <w:sz w:val="24"/>
          <w:szCs w:val="24"/>
        </w:rPr>
        <w:t>,  BU</w:t>
      </w:r>
      <w:proofErr w:type="gramEnd"/>
    </w:p>
    <w:p w14:paraId="141F3E75" w14:textId="77777777" w:rsidR="00446803" w:rsidRDefault="00446803" w:rsidP="00446803">
      <w:pPr>
        <w:spacing w:after="0"/>
        <w:ind w:left="180"/>
        <w:rPr>
          <w:rFonts w:ascii="Times New Roman" w:hAnsi="Times New Roman" w:cs="Times New Roman"/>
          <w:b/>
          <w:bCs/>
          <w:sz w:val="24"/>
          <w:szCs w:val="24"/>
        </w:rPr>
      </w:pPr>
      <w:r>
        <w:rPr>
          <w:rFonts w:ascii="Times New Roman" w:hAnsi="Times New Roman" w:cs="Times New Roman"/>
          <w:b/>
          <w:bCs/>
          <w:sz w:val="24"/>
          <w:szCs w:val="24"/>
        </w:rPr>
        <w:t xml:space="preserve">6) Data Centre </w:t>
      </w:r>
      <w:proofErr w:type="spellStart"/>
      <w:r>
        <w:rPr>
          <w:rFonts w:ascii="Times New Roman" w:hAnsi="Times New Roman" w:cs="Times New Roman"/>
          <w:b/>
          <w:bCs/>
          <w:sz w:val="24"/>
          <w:szCs w:val="24"/>
        </w:rPr>
        <w:t>i</w:t>
      </w:r>
      <w:proofErr w:type="spellEnd"/>
      <w:r>
        <w:rPr>
          <w:rFonts w:ascii="Times New Roman" w:hAnsi="Times New Roman" w:cs="Times New Roman"/>
          <w:b/>
          <w:bCs/>
          <w:sz w:val="24"/>
          <w:szCs w:val="24"/>
        </w:rPr>
        <w:t xml:space="preserve">./c – with a request to host the above in the </w:t>
      </w:r>
      <w:proofErr w:type="spellStart"/>
      <w:r>
        <w:rPr>
          <w:rFonts w:ascii="Times New Roman" w:hAnsi="Times New Roman" w:cs="Times New Roman"/>
          <w:b/>
          <w:bCs/>
          <w:sz w:val="24"/>
          <w:szCs w:val="24"/>
        </w:rPr>
        <w:t>Univ.website</w:t>
      </w:r>
      <w:proofErr w:type="spellEnd"/>
      <w:r>
        <w:rPr>
          <w:rFonts w:ascii="Times New Roman" w:hAnsi="Times New Roman" w:cs="Times New Roman"/>
          <w:b/>
          <w:bCs/>
          <w:sz w:val="24"/>
          <w:szCs w:val="24"/>
        </w:rPr>
        <w:t xml:space="preserve"> and TN Govt</w:t>
      </w:r>
    </w:p>
    <w:p w14:paraId="0DABCA60" w14:textId="77777777" w:rsidR="00446803" w:rsidRPr="00370BBB" w:rsidRDefault="00446803" w:rsidP="00446803">
      <w:pPr>
        <w:spacing w:after="0"/>
        <w:ind w:left="180"/>
        <w:rPr>
          <w:rFonts w:ascii="Times New Roman" w:hAnsi="Times New Roman" w:cs="Times New Roman"/>
          <w:b/>
          <w:bCs/>
          <w:sz w:val="24"/>
          <w:szCs w:val="24"/>
        </w:rPr>
      </w:pPr>
      <w:r>
        <w:rPr>
          <w:rFonts w:ascii="Times New Roman" w:hAnsi="Times New Roman" w:cs="Times New Roman"/>
          <w:b/>
          <w:bCs/>
          <w:sz w:val="24"/>
          <w:szCs w:val="24"/>
        </w:rPr>
        <w:t xml:space="preserve">                                   Tender portal. </w:t>
      </w:r>
    </w:p>
    <w:p w14:paraId="127F7D60" w14:textId="77777777" w:rsidR="00446803" w:rsidRDefault="00446803" w:rsidP="00446803">
      <w:pPr>
        <w:spacing w:line="360" w:lineRule="auto"/>
        <w:jc w:val="center"/>
        <w:rPr>
          <w:b/>
          <w:u w:val="single"/>
        </w:rPr>
      </w:pPr>
    </w:p>
    <w:p w14:paraId="3FF97DB4" w14:textId="77777777" w:rsidR="00446803" w:rsidRDefault="00446803" w:rsidP="00446803">
      <w:pPr>
        <w:spacing w:line="360" w:lineRule="auto"/>
        <w:jc w:val="center"/>
        <w:rPr>
          <w:b/>
          <w:u w:val="single"/>
        </w:rPr>
      </w:pPr>
    </w:p>
    <w:p w14:paraId="61583436" w14:textId="77777777" w:rsidR="00446803" w:rsidRDefault="00446803" w:rsidP="00446803">
      <w:pPr>
        <w:spacing w:line="360" w:lineRule="auto"/>
        <w:jc w:val="center"/>
        <w:rPr>
          <w:b/>
          <w:u w:val="single"/>
        </w:rPr>
      </w:pPr>
    </w:p>
    <w:p w14:paraId="0FD7E2F2" w14:textId="77777777" w:rsidR="00446803" w:rsidRDefault="00446803" w:rsidP="00446803">
      <w:pPr>
        <w:spacing w:line="360" w:lineRule="auto"/>
        <w:jc w:val="center"/>
        <w:rPr>
          <w:b/>
          <w:u w:val="single"/>
        </w:rPr>
      </w:pPr>
    </w:p>
    <w:p w14:paraId="682A23E5" w14:textId="77777777" w:rsidR="00446803" w:rsidRDefault="00446803" w:rsidP="00446803">
      <w:pPr>
        <w:spacing w:line="360" w:lineRule="auto"/>
        <w:jc w:val="center"/>
        <w:rPr>
          <w:b/>
          <w:u w:val="single"/>
        </w:rPr>
      </w:pPr>
    </w:p>
    <w:p w14:paraId="33AFFB0F" w14:textId="77777777" w:rsidR="00446803" w:rsidRDefault="00446803" w:rsidP="00446803">
      <w:pPr>
        <w:spacing w:line="360" w:lineRule="auto"/>
        <w:jc w:val="center"/>
        <w:rPr>
          <w:b/>
          <w:u w:val="single"/>
        </w:rPr>
      </w:pPr>
    </w:p>
    <w:p w14:paraId="013F3363" w14:textId="77777777" w:rsidR="00446803" w:rsidRDefault="00446803" w:rsidP="00DF5D03">
      <w:pPr>
        <w:spacing w:line="360" w:lineRule="auto"/>
        <w:rPr>
          <w:b/>
          <w:u w:val="single"/>
        </w:rPr>
      </w:pPr>
    </w:p>
    <w:p w14:paraId="70A314A2" w14:textId="77777777" w:rsidR="00DF5D03" w:rsidRDefault="00DF5D03" w:rsidP="00DF5D03">
      <w:pPr>
        <w:spacing w:line="360" w:lineRule="auto"/>
        <w:rPr>
          <w:b/>
          <w:u w:val="single"/>
        </w:rPr>
      </w:pPr>
    </w:p>
    <w:p w14:paraId="3B5B897B" w14:textId="77777777" w:rsidR="00446803" w:rsidRDefault="00446803" w:rsidP="00446803">
      <w:pPr>
        <w:spacing w:after="0" w:line="240" w:lineRule="auto"/>
        <w:ind w:left="720" w:firstLine="720"/>
        <w:rPr>
          <w:rFonts w:ascii="Times New Roman" w:eastAsiaTheme="minorHAnsi" w:hAnsi="Times New Roman" w:cs="Times New Roman"/>
          <w:b/>
          <w:sz w:val="24"/>
          <w:szCs w:val="24"/>
          <w:u w:val="single"/>
          <w:lang w:eastAsia="en-US"/>
        </w:rPr>
      </w:pPr>
      <w:r>
        <w:rPr>
          <w:rFonts w:ascii="Times New Roman" w:hAnsi="Times New Roman" w:cs="Times New Roman"/>
          <w:b/>
          <w:sz w:val="24"/>
          <w:szCs w:val="24"/>
          <w:u w:val="single"/>
        </w:rPr>
        <w:lastRenderedPageBreak/>
        <w:t>BHARATHIAR UNIVERSITY –COIMBATORE 641 046</w:t>
      </w:r>
    </w:p>
    <w:p w14:paraId="41B61803" w14:textId="77777777" w:rsidR="00446803" w:rsidRDefault="00446803" w:rsidP="00446803">
      <w:pPr>
        <w:spacing w:after="0" w:line="24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TENDER TERMS AND CONDITIONS</w:t>
      </w:r>
    </w:p>
    <w:p w14:paraId="01C40D40" w14:textId="77777777" w:rsidR="00446803" w:rsidRPr="009E7F88" w:rsidRDefault="00446803" w:rsidP="00446803">
      <w:pPr>
        <w:pStyle w:val="ListParagraph"/>
        <w:numPr>
          <w:ilvl w:val="2"/>
          <w:numId w:val="1"/>
        </w:numPr>
        <w:spacing w:after="0" w:line="240" w:lineRule="auto"/>
        <w:ind w:left="450" w:right="-613" w:hanging="450"/>
        <w:jc w:val="both"/>
        <w:rPr>
          <w:rFonts w:ascii="Times New Roman" w:hAnsi="Times New Roman" w:cs="Times New Roman"/>
          <w:b/>
          <w:sz w:val="24"/>
          <w:szCs w:val="24"/>
        </w:rPr>
      </w:pPr>
      <w:r w:rsidRPr="009E7F88">
        <w:rPr>
          <w:rFonts w:ascii="Times New Roman" w:hAnsi="Times New Roman" w:cs="Times New Roman"/>
          <w:sz w:val="24"/>
          <w:szCs w:val="24"/>
        </w:rPr>
        <w:t xml:space="preserve">Sealed Tenders will be received by the </w:t>
      </w:r>
      <w:r w:rsidRPr="009E7F88">
        <w:rPr>
          <w:rFonts w:ascii="Times New Roman" w:hAnsi="Times New Roman" w:cs="Times New Roman"/>
          <w:b/>
          <w:sz w:val="24"/>
          <w:szCs w:val="24"/>
        </w:rPr>
        <w:t xml:space="preserve">Registrar, Bharathiar University from the reputed firms </w:t>
      </w:r>
      <w:r w:rsidRPr="009E7F88">
        <w:rPr>
          <w:rFonts w:ascii="Times New Roman" w:hAnsi="Times New Roman" w:cs="Times New Roman"/>
          <w:sz w:val="24"/>
          <w:szCs w:val="24"/>
        </w:rPr>
        <w:t xml:space="preserve">up to </w:t>
      </w:r>
      <w:r w:rsidRPr="009E7F88">
        <w:rPr>
          <w:rFonts w:ascii="Times New Roman" w:hAnsi="Times New Roman" w:cs="Times New Roman"/>
          <w:b/>
          <w:sz w:val="24"/>
          <w:szCs w:val="24"/>
        </w:rPr>
        <w:t xml:space="preserve">3.00 p.m. on </w:t>
      </w:r>
      <w:r w:rsidR="00361407">
        <w:rPr>
          <w:rFonts w:ascii="Times New Roman" w:hAnsi="Times New Roman" w:cs="Times New Roman"/>
          <w:b/>
          <w:sz w:val="24"/>
          <w:szCs w:val="24"/>
        </w:rPr>
        <w:t>17</w:t>
      </w:r>
      <w:r w:rsidR="00E00778" w:rsidRPr="00446803">
        <w:rPr>
          <w:rFonts w:ascii="Times New Roman" w:hAnsi="Times New Roman" w:cs="Times New Roman"/>
          <w:b/>
          <w:sz w:val="24"/>
          <w:szCs w:val="24"/>
        </w:rPr>
        <w:t>.03.2023</w:t>
      </w:r>
      <w:r w:rsidR="00E00778">
        <w:rPr>
          <w:rFonts w:ascii="Times New Roman" w:hAnsi="Times New Roman" w:cs="Times New Roman"/>
          <w:b/>
          <w:sz w:val="24"/>
          <w:szCs w:val="24"/>
        </w:rPr>
        <w:t xml:space="preserve"> </w:t>
      </w:r>
      <w:r w:rsidRPr="009E7F88">
        <w:rPr>
          <w:rFonts w:ascii="Times New Roman" w:hAnsi="Times New Roman" w:cs="Times New Roman"/>
          <w:sz w:val="24"/>
          <w:szCs w:val="24"/>
        </w:rPr>
        <w:t xml:space="preserve">in </w:t>
      </w:r>
      <w:r w:rsidRPr="009E7F88">
        <w:rPr>
          <w:rFonts w:ascii="Times New Roman" w:hAnsi="Times New Roman" w:cs="Times New Roman"/>
          <w:b/>
          <w:bCs/>
          <w:sz w:val="24"/>
          <w:szCs w:val="24"/>
        </w:rPr>
        <w:t>two bids (Technical &amp; Commercial)</w:t>
      </w:r>
      <w:r w:rsidRPr="009E7F88">
        <w:rPr>
          <w:rFonts w:ascii="Times New Roman" w:hAnsi="Times New Roman" w:cs="Times New Roman"/>
          <w:sz w:val="24"/>
          <w:szCs w:val="24"/>
        </w:rPr>
        <w:t xml:space="preserve"> for the </w:t>
      </w:r>
      <w:r w:rsidRPr="009E7F88">
        <w:rPr>
          <w:rFonts w:ascii="Times New Roman" w:hAnsi="Times New Roman" w:cs="Times New Roman"/>
          <w:b/>
          <w:sz w:val="24"/>
          <w:szCs w:val="24"/>
        </w:rPr>
        <w:t xml:space="preserve">supply and installation of </w:t>
      </w:r>
      <w:r w:rsidR="00E00778">
        <w:rPr>
          <w:rFonts w:ascii="Times New Roman" w:hAnsi="Times New Roman" w:cs="Times New Roman"/>
          <w:b/>
          <w:bCs/>
          <w:sz w:val="24"/>
          <w:szCs w:val="24"/>
        </w:rPr>
        <w:t>Animal Tissue Culture Facility</w:t>
      </w:r>
      <w:r>
        <w:rPr>
          <w:rFonts w:ascii="Times New Roman" w:hAnsi="Times New Roman" w:cs="Times New Roman"/>
          <w:b/>
          <w:bCs/>
          <w:sz w:val="24"/>
          <w:szCs w:val="24"/>
        </w:rPr>
        <w:t xml:space="preserve">, </w:t>
      </w:r>
      <w:r w:rsidRPr="009E7F88">
        <w:rPr>
          <w:rFonts w:ascii="Times New Roman" w:hAnsi="Times New Roman" w:cs="Times New Roman"/>
          <w:b/>
          <w:bCs/>
          <w:sz w:val="24"/>
          <w:szCs w:val="24"/>
        </w:rPr>
        <w:t xml:space="preserve">Bharathiar University </w:t>
      </w:r>
      <w:r w:rsidRPr="009E7F88">
        <w:rPr>
          <w:rFonts w:ascii="Times New Roman" w:hAnsi="Times New Roman" w:cs="Times New Roman"/>
          <w:b/>
          <w:sz w:val="24"/>
          <w:szCs w:val="24"/>
        </w:rPr>
        <w:t>(</w:t>
      </w:r>
      <w:proofErr w:type="gramStart"/>
      <w:r w:rsidRPr="009E7F88">
        <w:rPr>
          <w:rFonts w:ascii="Times New Roman" w:hAnsi="Times New Roman" w:cs="Times New Roman"/>
          <w:b/>
          <w:sz w:val="24"/>
          <w:szCs w:val="24"/>
        </w:rPr>
        <w:t>Appendix )</w:t>
      </w:r>
      <w:proofErr w:type="gramEnd"/>
      <w:r w:rsidRPr="009E7F88">
        <w:rPr>
          <w:rFonts w:ascii="Times New Roman" w:hAnsi="Times New Roman" w:cs="Times New Roman"/>
          <w:b/>
          <w:sz w:val="24"/>
          <w:szCs w:val="24"/>
        </w:rPr>
        <w:t>.</w:t>
      </w:r>
    </w:p>
    <w:p w14:paraId="593D01C7" w14:textId="77777777" w:rsidR="00446803" w:rsidRDefault="00446803" w:rsidP="00446803">
      <w:pPr>
        <w:pStyle w:val="ListParagraph"/>
        <w:tabs>
          <w:tab w:val="left" w:pos="360"/>
        </w:tabs>
        <w:spacing w:line="240" w:lineRule="auto"/>
        <w:ind w:left="540" w:right="-613"/>
        <w:jc w:val="both"/>
        <w:rPr>
          <w:rFonts w:ascii="Times New Roman" w:hAnsi="Times New Roman" w:cs="Times New Roman"/>
          <w:sz w:val="24"/>
          <w:szCs w:val="24"/>
        </w:rPr>
      </w:pPr>
    </w:p>
    <w:p w14:paraId="147A0B9C" w14:textId="77777777" w:rsidR="00446803" w:rsidRDefault="00446803" w:rsidP="00446803">
      <w:pPr>
        <w:pStyle w:val="ListParagraph"/>
        <w:numPr>
          <w:ilvl w:val="2"/>
          <w:numId w:val="1"/>
        </w:numPr>
        <w:tabs>
          <w:tab w:val="left" w:pos="360"/>
        </w:tabs>
        <w:spacing w:after="0" w:line="240" w:lineRule="auto"/>
        <w:ind w:left="426" w:right="-613" w:hanging="426"/>
        <w:jc w:val="both"/>
        <w:rPr>
          <w:rFonts w:ascii="Times New Roman" w:hAnsi="Times New Roman" w:cs="Times New Roman"/>
          <w:sz w:val="24"/>
          <w:szCs w:val="24"/>
        </w:rPr>
      </w:pPr>
      <w:r>
        <w:rPr>
          <w:rFonts w:ascii="Times New Roman" w:hAnsi="Times New Roman" w:cs="Times New Roman"/>
          <w:sz w:val="24"/>
          <w:szCs w:val="24"/>
        </w:rPr>
        <w:t>Tender should be addressed to the Registrar, Bharathiar University and should be only in sealed covers by Registered post/or in person. Tenders received in ordinary covers without seal will not be considered.</w:t>
      </w:r>
    </w:p>
    <w:p w14:paraId="291C21C3" w14:textId="77777777" w:rsidR="00446803" w:rsidRDefault="00446803" w:rsidP="00446803">
      <w:pPr>
        <w:pStyle w:val="ListParagraph"/>
        <w:spacing w:line="240" w:lineRule="auto"/>
        <w:ind w:right="-613"/>
        <w:rPr>
          <w:rFonts w:ascii="Times New Roman" w:hAnsi="Times New Roman" w:cs="Times New Roman"/>
          <w:sz w:val="24"/>
          <w:szCs w:val="24"/>
        </w:rPr>
      </w:pPr>
    </w:p>
    <w:p w14:paraId="3747F142" w14:textId="77777777" w:rsidR="00446803" w:rsidRPr="009E7F88" w:rsidRDefault="00446803" w:rsidP="00446803">
      <w:pPr>
        <w:pStyle w:val="ListParagraph"/>
        <w:numPr>
          <w:ilvl w:val="2"/>
          <w:numId w:val="1"/>
        </w:numPr>
        <w:tabs>
          <w:tab w:val="left" w:pos="1980"/>
        </w:tabs>
        <w:spacing w:after="0" w:line="240" w:lineRule="auto"/>
        <w:ind w:left="360" w:right="-613"/>
        <w:jc w:val="both"/>
        <w:rPr>
          <w:rFonts w:ascii="Times New Roman" w:hAnsi="Times New Roman" w:cs="Times New Roman"/>
          <w:sz w:val="24"/>
          <w:szCs w:val="24"/>
        </w:rPr>
      </w:pPr>
      <w:r w:rsidRPr="009E7F88">
        <w:rPr>
          <w:rFonts w:ascii="Times New Roman" w:hAnsi="Times New Roman" w:cs="Times New Roman"/>
          <w:sz w:val="24"/>
          <w:szCs w:val="24"/>
        </w:rPr>
        <w:t xml:space="preserve">The tender cover with </w:t>
      </w:r>
      <w:r w:rsidRPr="009E7F88">
        <w:rPr>
          <w:rFonts w:ascii="Times New Roman" w:hAnsi="Times New Roman" w:cs="Times New Roman"/>
          <w:b/>
          <w:sz w:val="24"/>
          <w:szCs w:val="24"/>
        </w:rPr>
        <w:t>Ref. No. should be superscr</w:t>
      </w:r>
      <w:r>
        <w:rPr>
          <w:rFonts w:ascii="Times New Roman" w:hAnsi="Times New Roman" w:cs="Times New Roman"/>
          <w:b/>
          <w:sz w:val="24"/>
          <w:szCs w:val="24"/>
        </w:rPr>
        <w:t xml:space="preserve">ibed as “Tender for the supply </w:t>
      </w:r>
      <w:r w:rsidRPr="009E7F88">
        <w:rPr>
          <w:rFonts w:ascii="Times New Roman" w:hAnsi="Times New Roman" w:cs="Times New Roman"/>
          <w:b/>
          <w:sz w:val="24"/>
          <w:szCs w:val="24"/>
        </w:rPr>
        <w:t xml:space="preserve">and installation of </w:t>
      </w:r>
      <w:r w:rsidR="00E00778">
        <w:rPr>
          <w:rFonts w:ascii="Times New Roman" w:hAnsi="Times New Roman" w:cs="Times New Roman"/>
          <w:b/>
          <w:bCs/>
          <w:sz w:val="24"/>
          <w:szCs w:val="24"/>
        </w:rPr>
        <w:t xml:space="preserve">Animal Tissue Culture </w:t>
      </w:r>
      <w:proofErr w:type="gramStart"/>
      <w:r w:rsidR="00E00778">
        <w:rPr>
          <w:rFonts w:ascii="Times New Roman" w:hAnsi="Times New Roman" w:cs="Times New Roman"/>
          <w:b/>
          <w:bCs/>
          <w:sz w:val="24"/>
          <w:szCs w:val="24"/>
        </w:rPr>
        <w:t>Facility</w:t>
      </w:r>
      <w:r>
        <w:rPr>
          <w:rFonts w:ascii="Times New Roman" w:hAnsi="Times New Roman" w:cs="Times New Roman"/>
          <w:b/>
          <w:bCs/>
          <w:sz w:val="24"/>
          <w:szCs w:val="24"/>
        </w:rPr>
        <w:t xml:space="preserve">, </w:t>
      </w:r>
      <w:r w:rsidRPr="009E7F88">
        <w:rPr>
          <w:rFonts w:ascii="Times New Roman" w:hAnsi="Times New Roman" w:cs="Times New Roman"/>
          <w:b/>
          <w:bCs/>
          <w:sz w:val="24"/>
          <w:szCs w:val="24"/>
        </w:rPr>
        <w:t xml:space="preserve"> Bharathiar</w:t>
      </w:r>
      <w:proofErr w:type="gramEnd"/>
      <w:r w:rsidRPr="009E7F88">
        <w:rPr>
          <w:rFonts w:ascii="Times New Roman" w:hAnsi="Times New Roman" w:cs="Times New Roman"/>
          <w:b/>
          <w:bCs/>
          <w:sz w:val="24"/>
          <w:szCs w:val="24"/>
        </w:rPr>
        <w:t xml:space="preserve"> University </w:t>
      </w:r>
      <w:r w:rsidRPr="009E7F88">
        <w:rPr>
          <w:rFonts w:ascii="Times New Roman" w:hAnsi="Times New Roman" w:cs="Times New Roman"/>
          <w:b/>
          <w:sz w:val="24"/>
          <w:szCs w:val="24"/>
        </w:rPr>
        <w:t xml:space="preserve"> Due on  </w:t>
      </w:r>
      <w:r w:rsidR="00361407">
        <w:rPr>
          <w:rFonts w:ascii="Times New Roman" w:hAnsi="Times New Roman" w:cs="Times New Roman"/>
          <w:b/>
          <w:sz w:val="24"/>
          <w:szCs w:val="24"/>
        </w:rPr>
        <w:t>17</w:t>
      </w:r>
      <w:r w:rsidR="00E00778" w:rsidRPr="00446803">
        <w:rPr>
          <w:rFonts w:ascii="Times New Roman" w:hAnsi="Times New Roman" w:cs="Times New Roman"/>
          <w:b/>
          <w:sz w:val="24"/>
          <w:szCs w:val="24"/>
        </w:rPr>
        <w:t>.03.2023</w:t>
      </w:r>
      <w:r>
        <w:rPr>
          <w:rFonts w:ascii="Times New Roman" w:hAnsi="Times New Roman" w:cs="Times New Roman"/>
          <w:b/>
          <w:bCs/>
          <w:sz w:val="24"/>
          <w:szCs w:val="24"/>
        </w:rPr>
        <w:t>.</w:t>
      </w:r>
      <w:r>
        <w:rPr>
          <w:rFonts w:ascii="Times New Roman" w:hAnsi="Times New Roman" w:cs="Times New Roman"/>
          <w:sz w:val="24"/>
          <w:szCs w:val="24"/>
        </w:rPr>
        <w:t xml:space="preserve"> </w:t>
      </w:r>
      <w:r w:rsidRPr="00943A81">
        <w:rPr>
          <w:rFonts w:ascii="Times New Roman" w:hAnsi="Times New Roman" w:cs="Times New Roman"/>
          <w:bCs/>
          <w:sz w:val="24"/>
          <w:szCs w:val="24"/>
        </w:rPr>
        <w:t>The</w:t>
      </w:r>
      <w:r w:rsidRPr="009E7F88">
        <w:rPr>
          <w:rFonts w:ascii="Times New Roman" w:hAnsi="Times New Roman" w:cs="Times New Roman"/>
          <w:sz w:val="24"/>
          <w:szCs w:val="24"/>
        </w:rPr>
        <w:t xml:space="preserve"> covers received without such superscription will be rejected summarily. All covers containing the tender should be sealed. Separate sealed covers should be used for technical and price bid and please be superscribed on the </w:t>
      </w:r>
      <w:proofErr w:type="gramStart"/>
      <w:r w:rsidRPr="009E7F88">
        <w:rPr>
          <w:rFonts w:ascii="Times New Roman" w:hAnsi="Times New Roman" w:cs="Times New Roman"/>
          <w:sz w:val="24"/>
          <w:szCs w:val="24"/>
        </w:rPr>
        <w:t>cover .</w:t>
      </w:r>
      <w:proofErr w:type="gramEnd"/>
    </w:p>
    <w:p w14:paraId="5DFF4C63" w14:textId="77777777" w:rsidR="00446803" w:rsidRDefault="00446803" w:rsidP="00446803">
      <w:pPr>
        <w:pStyle w:val="ListParagraph"/>
        <w:rPr>
          <w:rFonts w:ascii="Times New Roman" w:hAnsi="Times New Roman" w:cs="Times New Roman"/>
          <w:sz w:val="24"/>
          <w:szCs w:val="24"/>
        </w:rPr>
      </w:pPr>
    </w:p>
    <w:p w14:paraId="262262E2" w14:textId="77777777" w:rsidR="00446803" w:rsidRDefault="00446803" w:rsidP="00446803">
      <w:pPr>
        <w:pStyle w:val="ListParagraph"/>
        <w:numPr>
          <w:ilvl w:val="2"/>
          <w:numId w:val="1"/>
        </w:numPr>
        <w:spacing w:after="0" w:line="240" w:lineRule="auto"/>
        <w:ind w:left="284" w:right="-613" w:hanging="284"/>
        <w:jc w:val="both"/>
        <w:rPr>
          <w:rFonts w:ascii="Times New Roman" w:hAnsi="Times New Roman" w:cs="Times New Roman"/>
          <w:sz w:val="24"/>
          <w:szCs w:val="24"/>
        </w:rPr>
      </w:pPr>
      <w:r>
        <w:rPr>
          <w:rFonts w:ascii="Times New Roman" w:hAnsi="Times New Roman" w:cs="Times New Roman"/>
          <w:b/>
          <w:sz w:val="24"/>
          <w:szCs w:val="24"/>
        </w:rPr>
        <w:t xml:space="preserve">Technical Bids will be opened on </w:t>
      </w:r>
      <w:r w:rsidR="00361407">
        <w:rPr>
          <w:rFonts w:ascii="Times New Roman" w:hAnsi="Times New Roman" w:cs="Times New Roman"/>
          <w:b/>
          <w:sz w:val="24"/>
          <w:szCs w:val="24"/>
        </w:rPr>
        <w:t>17</w:t>
      </w:r>
      <w:r w:rsidR="00E00778" w:rsidRPr="00446803">
        <w:rPr>
          <w:rFonts w:ascii="Times New Roman" w:hAnsi="Times New Roman" w:cs="Times New Roman"/>
          <w:b/>
          <w:sz w:val="24"/>
          <w:szCs w:val="24"/>
        </w:rPr>
        <w:t>.03.2023</w:t>
      </w:r>
      <w:r w:rsidR="00E00778">
        <w:rPr>
          <w:rFonts w:ascii="Times New Roman" w:hAnsi="Times New Roman" w:cs="Times New Roman"/>
          <w:b/>
          <w:sz w:val="24"/>
          <w:szCs w:val="24"/>
        </w:rPr>
        <w:t xml:space="preserve"> </w:t>
      </w:r>
      <w:r>
        <w:rPr>
          <w:rFonts w:ascii="Times New Roman" w:hAnsi="Times New Roman" w:cs="Times New Roman"/>
          <w:bCs/>
          <w:sz w:val="24"/>
          <w:szCs w:val="24"/>
          <w:u w:val="single"/>
        </w:rPr>
        <w:t>at 4</w:t>
      </w:r>
      <w:r>
        <w:rPr>
          <w:rFonts w:ascii="Times New Roman" w:hAnsi="Times New Roman" w:cs="Times New Roman"/>
          <w:b/>
          <w:sz w:val="24"/>
          <w:szCs w:val="24"/>
          <w:u w:val="single"/>
        </w:rPr>
        <w:t>.00 p.</w:t>
      </w:r>
      <w:r>
        <w:rPr>
          <w:rFonts w:ascii="Times New Roman" w:hAnsi="Times New Roman" w:cs="Times New Roman"/>
          <w:b/>
          <w:sz w:val="24"/>
          <w:szCs w:val="24"/>
        </w:rPr>
        <w:t xml:space="preserve">m. by the Registrar or his/her nominee in the presence of the tenderers </w:t>
      </w:r>
      <w:r>
        <w:rPr>
          <w:rFonts w:ascii="Times New Roman" w:hAnsi="Times New Roman" w:cs="Times New Roman"/>
          <w:sz w:val="24"/>
          <w:szCs w:val="24"/>
        </w:rPr>
        <w:t xml:space="preserve">or their representatives may be present at the time of opening. The representatives of the tendering firms who attends during opening of the tenders must produce their identification proof and authorization letter from the tendering firms </w:t>
      </w:r>
    </w:p>
    <w:p w14:paraId="103847AE" w14:textId="77777777" w:rsidR="00446803" w:rsidRDefault="00446803" w:rsidP="00446803">
      <w:pPr>
        <w:pStyle w:val="ListParagraph"/>
        <w:rPr>
          <w:rFonts w:ascii="Times New Roman" w:hAnsi="Times New Roman" w:cs="Times New Roman"/>
          <w:sz w:val="24"/>
          <w:szCs w:val="24"/>
        </w:rPr>
      </w:pPr>
    </w:p>
    <w:p w14:paraId="5A228DF0" w14:textId="77777777" w:rsidR="00446803" w:rsidRDefault="00446803" w:rsidP="00446803">
      <w:pPr>
        <w:pStyle w:val="ListParagraph"/>
        <w:spacing w:after="0" w:line="240" w:lineRule="auto"/>
        <w:ind w:left="284" w:right="-613"/>
        <w:jc w:val="both"/>
        <w:rPr>
          <w:rFonts w:ascii="Times New Roman" w:hAnsi="Times New Roman" w:cs="Times New Roman"/>
          <w:sz w:val="24"/>
          <w:szCs w:val="24"/>
        </w:rPr>
      </w:pPr>
      <w:r w:rsidRPr="00940B5F">
        <w:rPr>
          <w:rFonts w:ascii="Times New Roman" w:hAnsi="Times New Roman" w:cs="Times New Roman"/>
          <w:sz w:val="24"/>
          <w:szCs w:val="24"/>
        </w:rPr>
        <w:t xml:space="preserve">If the tenderers are unable to participate at the time of tender opening kindly be informed to the </w:t>
      </w:r>
      <w:proofErr w:type="gramStart"/>
      <w:r w:rsidRPr="00940B5F">
        <w:rPr>
          <w:rFonts w:ascii="Times New Roman" w:hAnsi="Times New Roman" w:cs="Times New Roman"/>
          <w:sz w:val="24"/>
          <w:szCs w:val="24"/>
        </w:rPr>
        <w:t>Registrar  through</w:t>
      </w:r>
      <w:proofErr w:type="gramEnd"/>
      <w:r w:rsidRPr="00940B5F">
        <w:rPr>
          <w:rFonts w:ascii="Times New Roman" w:hAnsi="Times New Roman" w:cs="Times New Roman"/>
          <w:sz w:val="24"/>
          <w:szCs w:val="24"/>
        </w:rPr>
        <w:t xml:space="preserve"> mail  </w:t>
      </w:r>
      <w:hyperlink r:id="rId6" w:history="1">
        <w:r w:rsidRPr="00940B5F">
          <w:rPr>
            <w:rStyle w:val="Hyperlink"/>
            <w:rFonts w:ascii="Times New Roman" w:hAnsi="Times New Roman" w:cs="Times New Roman"/>
            <w:sz w:val="24"/>
            <w:szCs w:val="24"/>
          </w:rPr>
          <w:t>directorcrtd@buc.edu.in</w:t>
        </w:r>
      </w:hyperlink>
      <w:r w:rsidRPr="00940B5F">
        <w:t xml:space="preserve"> and </w:t>
      </w:r>
      <w:r w:rsidRPr="00940B5F">
        <w:rPr>
          <w:u w:val="single"/>
        </w:rPr>
        <w:t>dstpurse@buc.edu.in</w:t>
      </w:r>
      <w:r w:rsidRPr="00940B5F">
        <w:t>.</w:t>
      </w:r>
    </w:p>
    <w:p w14:paraId="7AAC2513" w14:textId="77777777" w:rsidR="00446803" w:rsidRDefault="00446803" w:rsidP="00446803">
      <w:pPr>
        <w:pStyle w:val="ListParagraph"/>
        <w:spacing w:after="0" w:line="240" w:lineRule="auto"/>
        <w:ind w:left="284" w:right="-613"/>
        <w:jc w:val="both"/>
        <w:rPr>
          <w:rFonts w:ascii="Times New Roman" w:hAnsi="Times New Roman" w:cs="Times New Roman"/>
          <w:sz w:val="24"/>
          <w:szCs w:val="24"/>
        </w:rPr>
      </w:pPr>
    </w:p>
    <w:p w14:paraId="39173187" w14:textId="77777777" w:rsidR="00446803" w:rsidRDefault="00446803" w:rsidP="00446803">
      <w:pPr>
        <w:pStyle w:val="ListParagraph"/>
        <w:spacing w:after="0" w:line="240" w:lineRule="auto"/>
        <w:ind w:left="284" w:right="-613"/>
        <w:jc w:val="both"/>
        <w:rPr>
          <w:rFonts w:ascii="Times New Roman" w:hAnsi="Times New Roman" w:cs="Times New Roman"/>
          <w:b/>
          <w:sz w:val="24"/>
          <w:szCs w:val="24"/>
        </w:rPr>
      </w:pPr>
      <w:r>
        <w:rPr>
          <w:rFonts w:ascii="Times New Roman" w:hAnsi="Times New Roman" w:cs="Times New Roman"/>
          <w:b/>
          <w:sz w:val="24"/>
          <w:szCs w:val="24"/>
        </w:rPr>
        <w:t>Price bids will be opened after technical evaluation of bids which will be informed later.</w:t>
      </w:r>
    </w:p>
    <w:p w14:paraId="49D3E9F9" w14:textId="77777777" w:rsidR="00446803" w:rsidRDefault="00446803" w:rsidP="00446803">
      <w:pPr>
        <w:pStyle w:val="ListParagraph"/>
        <w:spacing w:after="0" w:line="240" w:lineRule="auto"/>
        <w:ind w:left="450" w:right="-613"/>
        <w:jc w:val="both"/>
        <w:rPr>
          <w:rFonts w:ascii="Times New Roman" w:hAnsi="Times New Roman" w:cs="Times New Roman"/>
          <w:sz w:val="24"/>
          <w:szCs w:val="24"/>
        </w:rPr>
      </w:pPr>
    </w:p>
    <w:p w14:paraId="61C3DECE" w14:textId="77777777" w:rsidR="00446803" w:rsidRPr="00940B5F" w:rsidRDefault="00446803" w:rsidP="00446803">
      <w:pPr>
        <w:pStyle w:val="ListParagraph"/>
        <w:numPr>
          <w:ilvl w:val="0"/>
          <w:numId w:val="2"/>
        </w:numPr>
        <w:spacing w:after="0" w:line="240" w:lineRule="auto"/>
        <w:ind w:right="-613" w:hanging="284"/>
        <w:jc w:val="both"/>
        <w:rPr>
          <w:rFonts w:ascii="Times New Roman" w:hAnsi="Times New Roman" w:cs="Times New Roman"/>
          <w:sz w:val="24"/>
          <w:szCs w:val="24"/>
        </w:rPr>
      </w:pPr>
      <w:r w:rsidRPr="00940B5F">
        <w:rPr>
          <w:rFonts w:ascii="Times New Roman" w:hAnsi="Times New Roman" w:cs="Times New Roman"/>
          <w:sz w:val="24"/>
          <w:szCs w:val="24"/>
        </w:rPr>
        <w:t xml:space="preserve">The  tender  shall  be  accompanied  with  the  requisite  </w:t>
      </w:r>
      <w:r w:rsidRPr="008F5A3C">
        <w:rPr>
          <w:rFonts w:ascii="Times New Roman" w:hAnsi="Times New Roman" w:cs="Times New Roman"/>
          <w:b/>
          <w:sz w:val="24"/>
          <w:szCs w:val="24"/>
        </w:rPr>
        <w:t>Tender cost  of</w:t>
      </w:r>
      <w:r w:rsidRPr="00940B5F">
        <w:rPr>
          <w:rFonts w:ascii="Times New Roman" w:hAnsi="Times New Roman" w:cs="Times New Roman"/>
          <w:sz w:val="24"/>
          <w:szCs w:val="24"/>
        </w:rPr>
        <w:t xml:space="preserve">  </w:t>
      </w:r>
      <w:r w:rsidRPr="00940B5F">
        <w:rPr>
          <w:rFonts w:ascii="Times New Roman" w:hAnsi="Times New Roman" w:cs="Times New Roman"/>
          <w:b/>
          <w:sz w:val="24"/>
          <w:szCs w:val="24"/>
        </w:rPr>
        <w:t xml:space="preserve">Rs. 7,080/-(inc of GST )   and  EMD of Rs. </w:t>
      </w:r>
      <w:r w:rsidR="00E00778">
        <w:rPr>
          <w:rFonts w:ascii="Times New Roman" w:hAnsi="Times New Roman" w:cs="Times New Roman"/>
          <w:b/>
          <w:sz w:val="24"/>
          <w:szCs w:val="24"/>
        </w:rPr>
        <w:t>24</w:t>
      </w:r>
      <w:r w:rsidR="00E00778" w:rsidRPr="00635C7F">
        <w:rPr>
          <w:rFonts w:ascii="Times New Roman" w:hAnsi="Times New Roman" w:cs="Times New Roman"/>
          <w:b/>
          <w:sz w:val="24"/>
          <w:szCs w:val="24"/>
        </w:rPr>
        <w:t>,000</w:t>
      </w:r>
      <w:r w:rsidRPr="00E00778">
        <w:rPr>
          <w:rFonts w:ascii="Times New Roman" w:hAnsi="Times New Roman" w:cs="Times New Roman"/>
          <w:b/>
          <w:sz w:val="24"/>
          <w:szCs w:val="24"/>
        </w:rPr>
        <w:t>/-</w:t>
      </w:r>
      <w:r w:rsidRPr="00940B5F">
        <w:rPr>
          <w:rFonts w:ascii="Times New Roman" w:hAnsi="Times New Roman" w:cs="Times New Roman"/>
          <w:b/>
          <w:sz w:val="24"/>
          <w:szCs w:val="24"/>
        </w:rPr>
        <w:t xml:space="preserve"> </w:t>
      </w:r>
      <w:r w:rsidRPr="00940B5F">
        <w:rPr>
          <w:rFonts w:ascii="Times New Roman" w:hAnsi="Times New Roman" w:cs="Times New Roman"/>
          <w:sz w:val="24"/>
          <w:szCs w:val="24"/>
        </w:rPr>
        <w:t xml:space="preserve">in the form of DD drawn in one of the </w:t>
      </w:r>
      <w:r w:rsidRPr="00940B5F">
        <w:rPr>
          <w:rFonts w:ascii="Times New Roman" w:hAnsi="Times New Roman" w:cs="Times New Roman"/>
          <w:sz w:val="24"/>
          <w:szCs w:val="24"/>
          <w:u w:val="single"/>
        </w:rPr>
        <w:t>Nationalized Banks</w:t>
      </w:r>
      <w:r w:rsidRPr="00940B5F">
        <w:rPr>
          <w:rFonts w:ascii="Times New Roman" w:hAnsi="Times New Roman" w:cs="Times New Roman"/>
          <w:sz w:val="24"/>
          <w:szCs w:val="24"/>
        </w:rPr>
        <w:t xml:space="preserve"> in the name of “Registrar, Bharathiar University” payable at Coimbatore. Bank Guarantees will not be accepted.   .</w:t>
      </w:r>
    </w:p>
    <w:p w14:paraId="32476D83" w14:textId="77777777" w:rsidR="00446803" w:rsidRPr="00940B5F" w:rsidRDefault="00446803" w:rsidP="00446803">
      <w:pPr>
        <w:pStyle w:val="ListParagraph"/>
        <w:numPr>
          <w:ilvl w:val="0"/>
          <w:numId w:val="2"/>
        </w:numPr>
        <w:autoSpaceDE w:val="0"/>
        <w:autoSpaceDN w:val="0"/>
        <w:adjustRightInd w:val="0"/>
        <w:spacing w:after="0" w:line="240" w:lineRule="auto"/>
        <w:ind w:right="-472"/>
        <w:jc w:val="both"/>
        <w:rPr>
          <w:rFonts w:ascii="Times New Roman" w:hAnsi="Times New Roman" w:cs="Times New Roman"/>
          <w:sz w:val="24"/>
          <w:szCs w:val="24"/>
        </w:rPr>
      </w:pPr>
      <w:r w:rsidRPr="00940B5F">
        <w:rPr>
          <w:rFonts w:ascii="Times New Roman" w:hAnsi="Times New Roman" w:cs="Times New Roman"/>
          <w:sz w:val="24"/>
          <w:szCs w:val="24"/>
        </w:rPr>
        <w:t xml:space="preserve">Tenders without EMD shall be summarily rejected. EMD will not carry any interest. If tenderers specifically exempted by the </w:t>
      </w:r>
      <w:proofErr w:type="gramStart"/>
      <w:r w:rsidRPr="00940B5F">
        <w:rPr>
          <w:rFonts w:ascii="Times New Roman" w:hAnsi="Times New Roman" w:cs="Times New Roman"/>
          <w:sz w:val="24"/>
          <w:szCs w:val="24"/>
        </w:rPr>
        <w:t>Government  from</w:t>
      </w:r>
      <w:proofErr w:type="gramEnd"/>
      <w:r w:rsidRPr="00940B5F">
        <w:rPr>
          <w:rFonts w:ascii="Times New Roman" w:hAnsi="Times New Roman" w:cs="Times New Roman"/>
          <w:sz w:val="24"/>
          <w:szCs w:val="24"/>
        </w:rPr>
        <w:t xml:space="preserve"> the payment of  EMD/Tender Cost    necessary certificate  (SSI, NSIC, MSME) in respect of the item  for which the registration certificate has been obtained .</w:t>
      </w:r>
    </w:p>
    <w:p w14:paraId="79410AE9" w14:textId="77777777" w:rsidR="00446803" w:rsidRPr="00940B5F" w:rsidRDefault="00446803" w:rsidP="00446803">
      <w:pPr>
        <w:pStyle w:val="ListParagraph"/>
        <w:rPr>
          <w:rFonts w:ascii="Times New Roman" w:hAnsi="Times New Roman" w:cs="Times New Roman"/>
          <w:sz w:val="24"/>
          <w:szCs w:val="24"/>
        </w:rPr>
      </w:pPr>
    </w:p>
    <w:p w14:paraId="4F4C820E" w14:textId="77777777" w:rsidR="00446803" w:rsidRPr="00940B5F" w:rsidRDefault="00446803" w:rsidP="00446803">
      <w:pPr>
        <w:pStyle w:val="ListParagraph"/>
        <w:numPr>
          <w:ilvl w:val="0"/>
          <w:numId w:val="2"/>
        </w:numPr>
        <w:autoSpaceDE w:val="0"/>
        <w:autoSpaceDN w:val="0"/>
        <w:adjustRightInd w:val="0"/>
        <w:spacing w:after="0" w:line="240" w:lineRule="auto"/>
        <w:ind w:right="-613"/>
        <w:jc w:val="both"/>
        <w:rPr>
          <w:rFonts w:ascii="Times New Roman" w:hAnsi="Times New Roman" w:cs="Times New Roman"/>
          <w:b/>
          <w:bCs/>
          <w:sz w:val="24"/>
          <w:szCs w:val="24"/>
        </w:rPr>
      </w:pPr>
      <w:r w:rsidRPr="00940B5F">
        <w:rPr>
          <w:rFonts w:ascii="Times New Roman" w:hAnsi="Times New Roman" w:cs="Times New Roman"/>
          <w:b/>
          <w:bCs/>
          <w:sz w:val="24"/>
          <w:szCs w:val="24"/>
        </w:rPr>
        <w:t xml:space="preserve">The University </w:t>
      </w:r>
      <w:proofErr w:type="gramStart"/>
      <w:r w:rsidRPr="00940B5F">
        <w:rPr>
          <w:rFonts w:ascii="Times New Roman" w:hAnsi="Times New Roman" w:cs="Times New Roman"/>
          <w:b/>
          <w:bCs/>
          <w:sz w:val="24"/>
          <w:szCs w:val="24"/>
        </w:rPr>
        <w:t>is not be</w:t>
      </w:r>
      <w:proofErr w:type="gramEnd"/>
      <w:r w:rsidRPr="00940B5F">
        <w:rPr>
          <w:rFonts w:ascii="Times New Roman" w:hAnsi="Times New Roman" w:cs="Times New Roman"/>
          <w:b/>
          <w:bCs/>
          <w:sz w:val="24"/>
          <w:szCs w:val="24"/>
        </w:rPr>
        <w:t xml:space="preserve"> responsible for any postal delay in receipt of tender. Delayed/Late bids will not be accepted at any circumstances. Any tender received after the due date will be returned to the tenderer </w:t>
      </w:r>
    </w:p>
    <w:p w14:paraId="45264534" w14:textId="77777777" w:rsidR="00446803" w:rsidRPr="00940B5F" w:rsidRDefault="00446803" w:rsidP="00446803">
      <w:pPr>
        <w:spacing w:after="0"/>
        <w:ind w:left="720" w:right="-613" w:firstLine="720"/>
        <w:rPr>
          <w:rFonts w:ascii="Times New Roman" w:hAnsi="Times New Roman" w:cs="Times New Roman"/>
          <w:b/>
          <w:sz w:val="24"/>
          <w:szCs w:val="24"/>
          <w:u w:val="single"/>
        </w:rPr>
      </w:pPr>
    </w:p>
    <w:p w14:paraId="6839A7DE" w14:textId="77777777" w:rsidR="00446803" w:rsidRDefault="00446803" w:rsidP="00446803">
      <w:pPr>
        <w:pStyle w:val="ListParagraph"/>
        <w:numPr>
          <w:ilvl w:val="0"/>
          <w:numId w:val="2"/>
        </w:numPr>
        <w:spacing w:after="0"/>
        <w:ind w:right="-472"/>
        <w:jc w:val="both"/>
        <w:rPr>
          <w:rFonts w:ascii="Times New Roman" w:hAnsi="Times New Roman" w:cs="Times New Roman"/>
          <w:sz w:val="24"/>
          <w:szCs w:val="24"/>
        </w:rPr>
      </w:pPr>
      <w:r w:rsidRPr="00940B5F">
        <w:rPr>
          <w:rFonts w:ascii="Times New Roman" w:hAnsi="Times New Roman" w:cs="Times New Roman"/>
          <w:sz w:val="24"/>
          <w:szCs w:val="24"/>
        </w:rPr>
        <w:t xml:space="preserve">The tender shall be valid for a </w:t>
      </w:r>
      <w:r w:rsidRPr="00940B5F">
        <w:rPr>
          <w:rFonts w:ascii="Times New Roman" w:hAnsi="Times New Roman" w:cs="Times New Roman"/>
          <w:b/>
          <w:sz w:val="24"/>
          <w:szCs w:val="24"/>
        </w:rPr>
        <w:t>maximum period of 180</w:t>
      </w:r>
      <w:r>
        <w:rPr>
          <w:rFonts w:ascii="Times New Roman" w:hAnsi="Times New Roman" w:cs="Times New Roman"/>
          <w:b/>
          <w:sz w:val="24"/>
          <w:szCs w:val="24"/>
        </w:rPr>
        <w:t xml:space="preserve"> days</w:t>
      </w:r>
      <w:r>
        <w:rPr>
          <w:rFonts w:ascii="Times New Roman" w:hAnsi="Times New Roman" w:cs="Times New Roman"/>
          <w:sz w:val="24"/>
          <w:szCs w:val="24"/>
        </w:rPr>
        <w:t xml:space="preserve"> from the date of opening of the tender in acceptance. If the tender validity is less than </w:t>
      </w:r>
      <w:r>
        <w:rPr>
          <w:rFonts w:ascii="Times New Roman" w:hAnsi="Times New Roman" w:cs="Times New Roman"/>
          <w:b/>
          <w:bCs/>
          <w:sz w:val="24"/>
          <w:szCs w:val="24"/>
        </w:rPr>
        <w:t xml:space="preserve">180 days </w:t>
      </w:r>
      <w:r>
        <w:rPr>
          <w:rFonts w:ascii="Times New Roman" w:hAnsi="Times New Roman" w:cs="Times New Roman"/>
          <w:sz w:val="24"/>
          <w:szCs w:val="24"/>
        </w:rPr>
        <w:t>the tender will be rejected as non-responsive tender. Tenderer should not withdraw his tender after the tenders are opened. In case the tender is withdrawn after it opened, the EMD will be forfeited and black listed.</w:t>
      </w:r>
    </w:p>
    <w:p w14:paraId="06E9D089" w14:textId="77777777" w:rsidR="00446803" w:rsidRDefault="00446803" w:rsidP="00446803">
      <w:pPr>
        <w:pStyle w:val="ListParagraph"/>
        <w:spacing w:after="0"/>
      </w:pPr>
    </w:p>
    <w:p w14:paraId="52F1C5ED" w14:textId="77777777" w:rsidR="00446803" w:rsidRDefault="00446803" w:rsidP="00446803">
      <w:pPr>
        <w:pStyle w:val="ListParagraph"/>
        <w:numPr>
          <w:ilvl w:val="0"/>
          <w:numId w:val="2"/>
        </w:numPr>
        <w:spacing w:after="0"/>
      </w:pPr>
      <w:r>
        <w:rPr>
          <w:rFonts w:ascii="Times New Roman" w:hAnsi="Times New Roman" w:cs="Times New Roman"/>
          <w:b/>
          <w:sz w:val="24"/>
          <w:szCs w:val="24"/>
        </w:rPr>
        <w:t>Faxed bids will be rejected</w:t>
      </w:r>
      <w:r>
        <w:rPr>
          <w:rFonts w:ascii="Times New Roman" w:hAnsi="Times New Roman" w:cs="Times New Roman"/>
          <w:sz w:val="24"/>
          <w:szCs w:val="24"/>
        </w:rPr>
        <w:t>.</w:t>
      </w:r>
    </w:p>
    <w:p w14:paraId="2042EABE" w14:textId="77777777" w:rsidR="00446803" w:rsidRDefault="00446803" w:rsidP="00446803">
      <w:pPr>
        <w:pStyle w:val="ListParagraph"/>
      </w:pPr>
    </w:p>
    <w:p w14:paraId="4234461A" w14:textId="77777777" w:rsidR="00446803" w:rsidRDefault="00446803" w:rsidP="00446803">
      <w:pPr>
        <w:spacing w:after="0"/>
      </w:pPr>
    </w:p>
    <w:p w14:paraId="6A722D6F" w14:textId="77777777" w:rsidR="00446803" w:rsidRDefault="00446803" w:rsidP="00446803">
      <w:pPr>
        <w:spacing w:after="0"/>
      </w:pPr>
    </w:p>
    <w:p w14:paraId="3945DAEF" w14:textId="77777777" w:rsidR="00446803" w:rsidRDefault="00446803" w:rsidP="00446803">
      <w:pPr>
        <w:spacing w:after="0"/>
        <w:ind w:right="-472"/>
        <w:jc w:val="both"/>
        <w:rPr>
          <w:rFonts w:ascii="Times New Roman" w:hAnsi="Times New Roman" w:cs="Times New Roman"/>
          <w:sz w:val="24"/>
          <w:szCs w:val="24"/>
        </w:rPr>
      </w:pPr>
      <w:r>
        <w:rPr>
          <w:rFonts w:ascii="Times New Roman" w:hAnsi="Times New Roman" w:cs="Times New Roman"/>
          <w:b/>
          <w:sz w:val="24"/>
          <w:szCs w:val="24"/>
        </w:rPr>
        <w:t>10) The initial examination shall consider the following factors, namely</w:t>
      </w:r>
      <w:r>
        <w:rPr>
          <w:rFonts w:ascii="Times New Roman" w:hAnsi="Times New Roman" w:cs="Times New Roman"/>
          <w:sz w:val="24"/>
          <w:szCs w:val="24"/>
        </w:rPr>
        <w:t>:-</w:t>
      </w:r>
    </w:p>
    <w:p w14:paraId="47ECD3F9" w14:textId="77777777" w:rsidR="00446803" w:rsidRDefault="00446803" w:rsidP="00446803">
      <w:pPr>
        <w:spacing w:after="0"/>
        <w:ind w:left="426" w:right="-472"/>
        <w:jc w:val="both"/>
        <w:rPr>
          <w:rFonts w:ascii="Times New Roman" w:hAnsi="Times New Roman" w:cs="Times New Roman"/>
          <w:sz w:val="24"/>
          <w:szCs w:val="24"/>
        </w:rPr>
      </w:pPr>
      <w:r>
        <w:rPr>
          <w:rFonts w:ascii="Times New Roman" w:hAnsi="Times New Roman" w:cs="Times New Roman"/>
          <w:sz w:val="24"/>
          <w:szCs w:val="24"/>
        </w:rPr>
        <w:t xml:space="preserve">(a) Whether the tenderer meets the eligibility criteria laid down in the tender documents; </w:t>
      </w:r>
    </w:p>
    <w:p w14:paraId="638CC66E" w14:textId="77777777" w:rsidR="00446803" w:rsidRDefault="00446803" w:rsidP="00446803">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(b)  Whether </w:t>
      </w:r>
      <w:proofErr w:type="gramStart"/>
      <w:r>
        <w:rPr>
          <w:rFonts w:ascii="Times New Roman" w:hAnsi="Times New Roman" w:cs="Times New Roman"/>
          <w:sz w:val="24"/>
          <w:szCs w:val="24"/>
        </w:rPr>
        <w:t>the  tender</w:t>
      </w:r>
      <w:proofErr w:type="gramEnd"/>
      <w:r>
        <w:rPr>
          <w:rFonts w:ascii="Times New Roman" w:hAnsi="Times New Roman" w:cs="Times New Roman"/>
          <w:sz w:val="24"/>
          <w:szCs w:val="24"/>
        </w:rPr>
        <w:t xml:space="preserve"> documents each page have been duly signed; </w:t>
      </w:r>
    </w:p>
    <w:p w14:paraId="2AA55509" w14:textId="77777777" w:rsidR="00446803" w:rsidRDefault="00446803" w:rsidP="00446803">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(c) Whether the requisite Earnest Money Deposit (EMD) with appropriate validity has been furnished; </w:t>
      </w:r>
    </w:p>
    <w:p w14:paraId="23BC0367" w14:textId="77777777" w:rsidR="00446803" w:rsidRDefault="00446803" w:rsidP="00446803">
      <w:pPr>
        <w:spacing w:after="0" w:line="240" w:lineRule="auto"/>
        <w:ind w:left="426" w:right="-472"/>
        <w:jc w:val="both"/>
        <w:rPr>
          <w:rFonts w:ascii="Times New Roman" w:hAnsi="Times New Roman" w:cs="Times New Roman"/>
          <w:sz w:val="24"/>
          <w:szCs w:val="24"/>
        </w:rPr>
      </w:pPr>
      <w:r>
        <w:rPr>
          <w:rFonts w:ascii="Times New Roman" w:hAnsi="Times New Roman" w:cs="Times New Roman"/>
          <w:sz w:val="24"/>
          <w:szCs w:val="24"/>
        </w:rPr>
        <w:t xml:space="preserve">(d) Whether the tender is substantially responsive to the technical specifications and commercial conditions set out in the tender documents. </w:t>
      </w:r>
    </w:p>
    <w:p w14:paraId="7EDB44AE" w14:textId="77777777" w:rsidR="00446803" w:rsidRDefault="00446803" w:rsidP="00446803">
      <w:pPr>
        <w:spacing w:line="240" w:lineRule="auto"/>
        <w:ind w:left="426" w:right="-472"/>
        <w:jc w:val="both"/>
        <w:rPr>
          <w:rFonts w:ascii="Times New Roman" w:hAnsi="Times New Roman" w:cs="Times New Roman"/>
        </w:rPr>
      </w:pPr>
      <w:r>
        <w:rPr>
          <w:rFonts w:ascii="Times New Roman" w:hAnsi="Times New Roman" w:cs="Times New Roman"/>
          <w:sz w:val="24"/>
          <w:szCs w:val="24"/>
        </w:rPr>
        <w:t xml:space="preserve">e) Tenders which on initial examination are found not to be substantially responsive under any of the above clauses shall be rejected for further scrutiny. </w:t>
      </w:r>
    </w:p>
    <w:p w14:paraId="3CE6C53E" w14:textId="77777777" w:rsidR="00446803" w:rsidRDefault="00446803" w:rsidP="00446803">
      <w:pPr>
        <w:pStyle w:val="Default"/>
        <w:ind w:right="-472"/>
        <w:jc w:val="both"/>
        <w:rPr>
          <w:b/>
          <w:bCs/>
          <w:u w:val="single"/>
        </w:rPr>
      </w:pPr>
      <w:r>
        <w:rPr>
          <w:b/>
          <w:bCs/>
        </w:rPr>
        <w:t>11).</w:t>
      </w:r>
      <w:r>
        <w:rPr>
          <w:b/>
          <w:bCs/>
          <w:u w:val="single"/>
        </w:rPr>
        <w:t xml:space="preserve"> TECHNICAL BID –Evaluation - Eligibility Criteria</w:t>
      </w:r>
    </w:p>
    <w:p w14:paraId="7C29A314" w14:textId="77777777" w:rsidR="00446803" w:rsidRDefault="00446803" w:rsidP="00446803">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 xml:space="preserve">The bidders must fulfil the </w:t>
      </w:r>
      <w:proofErr w:type="gramStart"/>
      <w:r>
        <w:rPr>
          <w:rFonts w:ascii="Times New Roman" w:hAnsi="Times New Roman" w:cs="Times New Roman"/>
          <w:b/>
          <w:bCs/>
          <w:sz w:val="24"/>
          <w:szCs w:val="24"/>
        </w:rPr>
        <w:t>following  eligibility</w:t>
      </w:r>
      <w:proofErr w:type="gramEnd"/>
      <w:r>
        <w:rPr>
          <w:rFonts w:ascii="Times New Roman" w:hAnsi="Times New Roman" w:cs="Times New Roman"/>
          <w:b/>
          <w:bCs/>
          <w:sz w:val="24"/>
          <w:szCs w:val="24"/>
        </w:rPr>
        <w:t xml:space="preserve"> conditions  and also submit the documentary evidence in support of fulfilling these conditions  while submitting the technical bid</w:t>
      </w:r>
    </w:p>
    <w:p w14:paraId="64622203" w14:textId="77777777" w:rsidR="00446803" w:rsidRDefault="00446803" w:rsidP="00446803">
      <w:pPr>
        <w:pStyle w:val="ListParagraph"/>
        <w:numPr>
          <w:ilvl w:val="0"/>
          <w:numId w:val="3"/>
        </w:numPr>
        <w:autoSpaceDE w:val="0"/>
        <w:autoSpaceDN w:val="0"/>
        <w:adjustRightInd w:val="0"/>
        <w:spacing w:after="0" w:line="240" w:lineRule="auto"/>
        <w:ind w:right="-472"/>
        <w:rPr>
          <w:rFonts w:ascii="Times New Roman" w:eastAsia="TimesNewRomanPSMT" w:hAnsi="Times New Roman" w:cs="Times New Roman"/>
          <w:sz w:val="24"/>
          <w:szCs w:val="24"/>
        </w:rPr>
      </w:pPr>
      <w:r>
        <w:rPr>
          <w:rFonts w:ascii="Times New Roman" w:eastAsia="TimesNewRomanPSMT" w:hAnsi="Times New Roman" w:cs="Times New Roman"/>
          <w:sz w:val="24"/>
          <w:szCs w:val="24"/>
        </w:rPr>
        <w:t>The brief description of the equipment with make and model</w:t>
      </w:r>
    </w:p>
    <w:p w14:paraId="23BFAEB9" w14:textId="77777777" w:rsidR="00446803" w:rsidRDefault="00446803" w:rsidP="00446803">
      <w:pPr>
        <w:pStyle w:val="ListParagraph"/>
        <w:numPr>
          <w:ilvl w:val="0"/>
          <w:numId w:val="3"/>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14:paraId="0B9EBCB0" w14:textId="77777777" w:rsidR="00446803" w:rsidRPr="00940B5F" w:rsidRDefault="00446803" w:rsidP="00446803">
      <w:pPr>
        <w:pStyle w:val="ListParagraph"/>
        <w:numPr>
          <w:ilvl w:val="0"/>
          <w:numId w:val="3"/>
        </w:numPr>
        <w:autoSpaceDE w:val="0"/>
        <w:autoSpaceDN w:val="0"/>
        <w:adjustRightInd w:val="0"/>
        <w:spacing w:after="0" w:line="240" w:lineRule="auto"/>
        <w:ind w:right="-472"/>
        <w:jc w:val="both"/>
        <w:rPr>
          <w:rFonts w:ascii="Times New Roman" w:eastAsia="TimesNewRomanPSMT" w:hAnsi="Times New Roman" w:cs="Times New Roman"/>
          <w:sz w:val="24"/>
          <w:szCs w:val="24"/>
        </w:rPr>
      </w:pPr>
      <w:r w:rsidRPr="00940B5F">
        <w:rPr>
          <w:rFonts w:ascii="Times New Roman" w:eastAsia="TimesNewRomanPSMT" w:hAnsi="Times New Roman" w:cs="Times New Roman"/>
          <w:sz w:val="24"/>
          <w:szCs w:val="24"/>
        </w:rPr>
        <w:t xml:space="preserve">The manufacturer should be an ISO:9001/Equivalent certificate </w:t>
      </w:r>
      <w:proofErr w:type="gramStart"/>
      <w:r w:rsidRPr="00940B5F">
        <w:rPr>
          <w:rFonts w:ascii="Times New Roman" w:eastAsia="TimesNewRomanPSMT" w:hAnsi="Times New Roman" w:cs="Times New Roman"/>
          <w:sz w:val="24"/>
          <w:szCs w:val="24"/>
        </w:rPr>
        <w:t>company .</w:t>
      </w:r>
      <w:proofErr w:type="gramEnd"/>
    </w:p>
    <w:p w14:paraId="63B9585E" w14:textId="77777777" w:rsidR="00446803" w:rsidRDefault="00446803" w:rsidP="00446803">
      <w:pPr>
        <w:pStyle w:val="ListParagraph"/>
        <w:numPr>
          <w:ilvl w:val="0"/>
          <w:numId w:val="3"/>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Documentary evidence should be enclosed.</w:t>
      </w:r>
    </w:p>
    <w:p w14:paraId="58800356" w14:textId="77777777" w:rsidR="00446803" w:rsidRDefault="00446803" w:rsidP="00446803">
      <w:pPr>
        <w:pStyle w:val="ListParagraph"/>
        <w:numPr>
          <w:ilvl w:val="0"/>
          <w:numId w:val="3"/>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Authorized Dealer can also bid with authorization letter from the Principal Manufacturer of OEM for the proposed equipment who has supplied in India over the past three years.  (Documentary evidence to be furnished).  </w:t>
      </w:r>
    </w:p>
    <w:p w14:paraId="420CD761" w14:textId="77777777" w:rsidR="00446803" w:rsidRDefault="00446803" w:rsidP="00446803">
      <w:pPr>
        <w:pStyle w:val="ListParagraph"/>
        <w:numPr>
          <w:ilvl w:val="0"/>
          <w:numId w:val="3"/>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A manufacturer shall not authorize more than one dealer / distributor</w:t>
      </w:r>
      <w:r>
        <w:rPr>
          <w:rFonts w:ascii="Times New Roman" w:eastAsia="TimesNewRomanPSMT" w:hAnsi="Times New Roman" w:cs="Times New Roman"/>
          <w:sz w:val="24"/>
          <w:szCs w:val="24"/>
        </w:rPr>
        <w:t xml:space="preserve"> for participating in this tender.</w:t>
      </w:r>
    </w:p>
    <w:p w14:paraId="01AF759D" w14:textId="77777777" w:rsidR="00446803" w:rsidRDefault="00446803" w:rsidP="00446803">
      <w:pPr>
        <w:pStyle w:val="ListParagraph"/>
        <w:numPr>
          <w:ilvl w:val="0"/>
          <w:numId w:val="3"/>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In case a tenderer is participating as an authorized Dealer/Distributor the </w:t>
      </w:r>
    </w:p>
    <w:p w14:paraId="433FC58D" w14:textId="77777777" w:rsidR="00446803" w:rsidRDefault="00446803" w:rsidP="00446803">
      <w:pPr>
        <w:pStyle w:val="ListParagraph"/>
        <w:autoSpaceDE w:val="0"/>
        <w:autoSpaceDN w:val="0"/>
        <w:adjustRightInd w:val="0"/>
        <w:spacing w:after="0" w:line="240" w:lineRule="auto"/>
        <w:ind w:right="-89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manufacturer of the item should satisfy the conditions mentioned at (b) and (c) </w:t>
      </w:r>
      <w:proofErr w:type="gramStart"/>
      <w:r>
        <w:rPr>
          <w:rFonts w:ascii="Times New Roman" w:eastAsia="TimesNewRomanPSMT" w:hAnsi="Times New Roman" w:cs="Times New Roman"/>
          <w:sz w:val="24"/>
          <w:szCs w:val="24"/>
        </w:rPr>
        <w:t>above</w:t>
      </w:r>
      <w:proofErr w:type="gramEnd"/>
    </w:p>
    <w:p w14:paraId="008A90F0" w14:textId="77777777" w:rsidR="00446803" w:rsidRDefault="00446803" w:rsidP="00446803">
      <w:pPr>
        <w:pStyle w:val="ListParagraph"/>
        <w:numPr>
          <w:ilvl w:val="0"/>
          <w:numId w:val="3"/>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Copy of the GST Registration Certificate and Copy of   PAN </w:t>
      </w:r>
    </w:p>
    <w:p w14:paraId="5EE70214" w14:textId="77777777" w:rsidR="00446803" w:rsidRDefault="00446803" w:rsidP="00446803">
      <w:pPr>
        <w:pStyle w:val="ListParagraph"/>
        <w:numPr>
          <w:ilvl w:val="0"/>
          <w:numId w:val="3"/>
        </w:numPr>
        <w:spacing w:line="240" w:lineRule="auto"/>
        <w:ind w:right="-472"/>
        <w:jc w:val="both"/>
        <w:rPr>
          <w:rFonts w:ascii="Times New Roman" w:eastAsiaTheme="minorEastAsia" w:hAnsi="Times New Roman" w:cs="Times New Roman"/>
          <w:sz w:val="24"/>
          <w:szCs w:val="24"/>
        </w:rPr>
      </w:pPr>
      <w:r>
        <w:rPr>
          <w:rFonts w:ascii="Times New Roman" w:hAnsi="Times New Roman" w:cs="Times New Roman"/>
          <w:sz w:val="24"/>
          <w:szCs w:val="24"/>
        </w:rPr>
        <w:t xml:space="preserve">The annual turnover of the bidder for the last three financial years </w:t>
      </w:r>
    </w:p>
    <w:p w14:paraId="5F47B0A0" w14:textId="77777777" w:rsidR="00446803" w:rsidRDefault="00446803" w:rsidP="00446803">
      <w:pPr>
        <w:pStyle w:val="ListParagraph"/>
        <w:numPr>
          <w:ilvl w:val="0"/>
          <w:numId w:val="3"/>
        </w:numPr>
        <w:spacing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submitting their offer must have supplied and installed of similar nature of the item most preferably orders received for previous two/three years from Govt department/ Institutions/ University/Govt undertaking/ organizations (documentary evidence to been closed) </w:t>
      </w:r>
    </w:p>
    <w:p w14:paraId="5C4FDCFD" w14:textId="77777777" w:rsidR="00446803" w:rsidRDefault="00446803" w:rsidP="00446803">
      <w:pPr>
        <w:pStyle w:val="ListParagraph"/>
        <w:numPr>
          <w:ilvl w:val="0"/>
          <w:numId w:val="3"/>
        </w:num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should not have been blacklisted or debarred from participating in tenders by any Central/State Government agencies or autonomous bodies or universities/ institutions. (An undertaking to this effect should be furnished) </w:t>
      </w:r>
    </w:p>
    <w:p w14:paraId="7EDDC134" w14:textId="77777777" w:rsidR="00446803" w:rsidRDefault="00446803" w:rsidP="00446803">
      <w:pPr>
        <w:autoSpaceDE w:val="0"/>
        <w:autoSpaceDN w:val="0"/>
        <w:adjustRightInd w:val="0"/>
        <w:spacing w:after="0" w:line="240" w:lineRule="auto"/>
        <w:ind w:left="284" w:right="-472"/>
        <w:jc w:val="both"/>
        <w:rPr>
          <w:rFonts w:ascii="Times New Roman" w:eastAsia="TimesNewRomanPSMT" w:hAnsi="Times New Roman" w:cs="Times New Roman"/>
          <w:sz w:val="24"/>
          <w:szCs w:val="24"/>
        </w:rPr>
      </w:pPr>
    </w:p>
    <w:p w14:paraId="1C49EC4B" w14:textId="77777777" w:rsidR="00446803" w:rsidRDefault="00446803" w:rsidP="00446803">
      <w:pPr>
        <w:spacing w:after="0" w:line="240" w:lineRule="auto"/>
        <w:ind w:right="-472"/>
        <w:jc w:val="both"/>
        <w:rPr>
          <w:rFonts w:ascii="Times New Roman" w:hAnsi="Times New Roman" w:cs="Times New Roman"/>
          <w:sz w:val="24"/>
          <w:szCs w:val="24"/>
        </w:rPr>
      </w:pPr>
      <w:r>
        <w:rPr>
          <w:rFonts w:ascii="Times New Roman" w:hAnsi="Times New Roman" w:cs="Times New Roman"/>
          <w:b/>
          <w:sz w:val="24"/>
          <w:szCs w:val="24"/>
        </w:rPr>
        <w:t xml:space="preserve">12) The </w:t>
      </w:r>
      <w:r>
        <w:rPr>
          <w:rFonts w:ascii="Times New Roman" w:hAnsi="Times New Roman" w:cs="Times New Roman"/>
          <w:sz w:val="24"/>
          <w:szCs w:val="24"/>
        </w:rPr>
        <w:t>bidders who fulfil the eligibility criteria laid down will be considered for technical valuation. The price bid of the technically qualified bidders will be opened for negotiation</w:t>
      </w:r>
    </w:p>
    <w:p w14:paraId="5AFAAB39" w14:textId="77777777" w:rsidR="00446803" w:rsidRDefault="00446803" w:rsidP="00446803">
      <w:pPr>
        <w:spacing w:after="0" w:line="240" w:lineRule="auto"/>
        <w:ind w:right="-472"/>
        <w:jc w:val="both"/>
        <w:rPr>
          <w:rFonts w:ascii="Times New Roman" w:eastAsiaTheme="minorHAnsi" w:hAnsi="Times New Roman" w:cs="Times New Roman"/>
          <w:sz w:val="24"/>
          <w:szCs w:val="24"/>
        </w:rPr>
      </w:pPr>
    </w:p>
    <w:p w14:paraId="5D878977" w14:textId="77777777" w:rsidR="00446803" w:rsidRDefault="00446803" w:rsidP="00E00778">
      <w:pPr>
        <w:autoSpaceDE w:val="0"/>
        <w:autoSpaceDN w:val="0"/>
        <w:adjustRightInd w:val="0"/>
        <w:spacing w:after="0" w:line="240" w:lineRule="auto"/>
        <w:ind w:right="-472"/>
        <w:rPr>
          <w:rFonts w:ascii="Times New Roman" w:eastAsia="TimesNewRomanPSMT" w:hAnsi="Times New Roman" w:cs="Times New Roman"/>
          <w:sz w:val="24"/>
          <w:szCs w:val="24"/>
        </w:rPr>
      </w:pPr>
      <w:r>
        <w:rPr>
          <w:rFonts w:ascii="Times New Roman" w:hAnsi="Times New Roman" w:cs="Times New Roman"/>
          <w:b/>
          <w:sz w:val="24"/>
          <w:szCs w:val="24"/>
        </w:rPr>
        <w:t xml:space="preserve">13) </w:t>
      </w:r>
      <w:r>
        <w:rPr>
          <w:rFonts w:ascii="Times New Roman" w:hAnsi="Times New Roman" w:cs="Times New Roman"/>
          <w:b/>
          <w:sz w:val="24"/>
          <w:szCs w:val="24"/>
          <w:u w:val="single"/>
        </w:rPr>
        <w:t xml:space="preserve">PRICE </w:t>
      </w:r>
      <w:proofErr w:type="gramStart"/>
      <w:r>
        <w:rPr>
          <w:rFonts w:ascii="Times New Roman" w:hAnsi="Times New Roman" w:cs="Times New Roman"/>
          <w:b/>
          <w:sz w:val="24"/>
          <w:szCs w:val="24"/>
          <w:u w:val="single"/>
        </w:rPr>
        <w:t>BID</w:t>
      </w:r>
      <w:r>
        <w:rPr>
          <w:rFonts w:ascii="Times New Roman" w:hAnsi="Times New Roman" w:cs="Times New Roman"/>
          <w:b/>
          <w:sz w:val="24"/>
          <w:szCs w:val="24"/>
        </w:rPr>
        <w:t xml:space="preserve">  :</w:t>
      </w:r>
      <w:proofErr w:type="gramEnd"/>
      <w:r>
        <w:rPr>
          <w:rFonts w:ascii="Times New Roman" w:eastAsia="TimesNewRomanPSMT" w:hAnsi="Times New Roman" w:cs="Times New Roman"/>
          <w:sz w:val="24"/>
          <w:szCs w:val="24"/>
        </w:rPr>
        <w:t>Price  shall be quoted as per the format given in Appendix-.</w:t>
      </w:r>
    </w:p>
    <w:p w14:paraId="33B17951" w14:textId="77777777" w:rsidR="00446803" w:rsidRDefault="00446803" w:rsidP="00E00778">
      <w:pPr>
        <w:autoSpaceDE w:val="0"/>
        <w:autoSpaceDN w:val="0"/>
        <w:adjustRightInd w:val="0"/>
        <w:spacing w:after="0" w:line="240" w:lineRule="auto"/>
        <w:ind w:left="142" w:right="-1039"/>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The tenderer shall not carry out any alteration in the format prescribed for Price Bid. The tenderer </w:t>
      </w:r>
    </w:p>
    <w:p w14:paraId="3A87DF29" w14:textId="77777777" w:rsidR="00446803" w:rsidRDefault="00446803" w:rsidP="00E00778">
      <w:pPr>
        <w:autoSpaceDE w:val="0"/>
        <w:autoSpaceDN w:val="0"/>
        <w:adjustRightInd w:val="0"/>
        <w:spacing w:after="0" w:line="240" w:lineRule="auto"/>
        <w:ind w:left="142" w:right="-1039"/>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shall not enclose any other document or statement that will influence the </w:t>
      </w:r>
      <w:proofErr w:type="spellStart"/>
      <w:proofErr w:type="gramStart"/>
      <w:r>
        <w:rPr>
          <w:rFonts w:ascii="Times New Roman" w:eastAsia="TimesNewRomanPSMT" w:hAnsi="Times New Roman" w:cs="Times New Roman"/>
          <w:sz w:val="24"/>
          <w:szCs w:val="24"/>
        </w:rPr>
        <w:t>price.In</w:t>
      </w:r>
      <w:proofErr w:type="spellEnd"/>
      <w:proofErr w:type="gramEnd"/>
      <w:r>
        <w:rPr>
          <w:rFonts w:ascii="Times New Roman" w:eastAsia="TimesNewRomanPSMT" w:hAnsi="Times New Roman" w:cs="Times New Roman"/>
          <w:sz w:val="24"/>
          <w:szCs w:val="24"/>
        </w:rPr>
        <w:t xml:space="preserve">  such an event,</w:t>
      </w:r>
    </w:p>
    <w:p w14:paraId="0988ED5B" w14:textId="77777777" w:rsidR="00446803" w:rsidRDefault="00446803" w:rsidP="00E00778">
      <w:pPr>
        <w:autoSpaceDE w:val="0"/>
        <w:autoSpaceDN w:val="0"/>
        <w:adjustRightInd w:val="0"/>
        <w:spacing w:after="0" w:line="240" w:lineRule="auto"/>
        <w:ind w:left="142" w:right="-1039"/>
        <w:rPr>
          <w:rFonts w:ascii="Times New Roman" w:hAnsi="Times New Roman" w:cs="Times New Roman"/>
          <w:b/>
          <w:bCs/>
          <w:sz w:val="24"/>
          <w:szCs w:val="24"/>
        </w:rPr>
      </w:pPr>
      <w:r>
        <w:rPr>
          <w:rFonts w:ascii="Times New Roman" w:eastAsia="TimesNewRomanPSMT" w:hAnsi="Times New Roman" w:cs="Times New Roman"/>
          <w:sz w:val="24"/>
          <w:szCs w:val="24"/>
        </w:rPr>
        <w:t>the tender inviting authority shall summarily reject the tender.</w:t>
      </w:r>
    </w:p>
    <w:p w14:paraId="65067E25" w14:textId="77777777" w:rsidR="00446803" w:rsidRDefault="00446803" w:rsidP="00446803">
      <w:pPr>
        <w:spacing w:after="0" w:line="240" w:lineRule="auto"/>
        <w:ind w:left="284" w:right="-472"/>
        <w:rPr>
          <w:rFonts w:ascii="Times New Roman" w:eastAsiaTheme="minorHAnsi" w:hAnsi="Times New Roman" w:cs="Times New Roman"/>
          <w:b/>
          <w:sz w:val="24"/>
          <w:szCs w:val="24"/>
        </w:rPr>
      </w:pPr>
    </w:p>
    <w:p w14:paraId="45223339" w14:textId="77777777" w:rsidR="00446803" w:rsidRDefault="00446803" w:rsidP="00446803">
      <w:pPr>
        <w:spacing w:after="0" w:line="240" w:lineRule="auto"/>
        <w:ind w:right="-472"/>
        <w:jc w:val="both"/>
        <w:rPr>
          <w:rFonts w:ascii="Times New Roman" w:hAnsi="Times New Roman" w:cs="Times New Roman"/>
          <w:sz w:val="24"/>
          <w:szCs w:val="24"/>
        </w:rPr>
      </w:pPr>
      <w:proofErr w:type="gramStart"/>
      <w:r>
        <w:rPr>
          <w:rFonts w:ascii="Times New Roman" w:hAnsi="Times New Roman" w:cs="Times New Roman"/>
          <w:b/>
          <w:sz w:val="24"/>
          <w:szCs w:val="24"/>
        </w:rPr>
        <w:t xml:space="preserve">Imported </w:t>
      </w:r>
      <w:r>
        <w:rPr>
          <w:rFonts w:ascii="Times New Roman" w:hAnsi="Times New Roman" w:cs="Times New Roman"/>
          <w:sz w:val="24"/>
          <w:szCs w:val="24"/>
        </w:rPr>
        <w:t>:The</w:t>
      </w:r>
      <w:proofErr w:type="gramEnd"/>
      <w:r>
        <w:rPr>
          <w:rFonts w:ascii="Times New Roman" w:hAnsi="Times New Roman" w:cs="Times New Roman"/>
          <w:sz w:val="24"/>
          <w:szCs w:val="24"/>
        </w:rPr>
        <w:t xml:space="preserve"> tenderer shall quote  the price   in currency for </w:t>
      </w:r>
      <w:proofErr w:type="spellStart"/>
      <w:r>
        <w:rPr>
          <w:rFonts w:ascii="Times New Roman" w:hAnsi="Times New Roman" w:cs="Times New Roman"/>
          <w:b/>
          <w:sz w:val="24"/>
          <w:szCs w:val="24"/>
        </w:rPr>
        <w:t>FOR</w:t>
      </w:r>
      <w:proofErr w:type="spellEnd"/>
      <w:r>
        <w:rPr>
          <w:rFonts w:ascii="Times New Roman" w:hAnsi="Times New Roman" w:cs="Times New Roman"/>
          <w:b/>
          <w:sz w:val="24"/>
          <w:szCs w:val="24"/>
        </w:rPr>
        <w:t xml:space="preserve"> Coimbatore inclusive of  all other charges</w:t>
      </w:r>
      <w:r>
        <w:rPr>
          <w:rFonts w:ascii="Times New Roman" w:hAnsi="Times New Roman" w:cs="Times New Roman"/>
          <w:sz w:val="24"/>
          <w:szCs w:val="24"/>
        </w:rPr>
        <w:t xml:space="preserve">  (break up details necessary) up to the destination and should be indicated clearly both in words and figures. </w:t>
      </w:r>
    </w:p>
    <w:p w14:paraId="4C13ED1E" w14:textId="77777777" w:rsidR="00446803" w:rsidRDefault="00446803" w:rsidP="00446803">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b/>
          <w:sz w:val="24"/>
          <w:szCs w:val="24"/>
        </w:rPr>
        <w:t>ndigenous</w:t>
      </w:r>
      <w:r>
        <w:rPr>
          <w:rFonts w:ascii="Times New Roman" w:hAnsi="Times New Roman" w:cs="Times New Roman"/>
          <w:sz w:val="24"/>
          <w:szCs w:val="24"/>
        </w:rPr>
        <w:t xml:space="preserve">: the tenderer shall quote the basic </w:t>
      </w:r>
      <w:proofErr w:type="spellStart"/>
      <w:r>
        <w:rPr>
          <w:rFonts w:ascii="Times New Roman" w:hAnsi="Times New Roman" w:cs="Times New Roman"/>
          <w:sz w:val="24"/>
          <w:szCs w:val="24"/>
        </w:rPr>
        <w:t>price+</w:t>
      </w:r>
      <w:proofErr w:type="gramStart"/>
      <w:r>
        <w:rPr>
          <w:rFonts w:ascii="Times New Roman" w:hAnsi="Times New Roman" w:cs="Times New Roman"/>
          <w:sz w:val="24"/>
          <w:szCs w:val="24"/>
        </w:rPr>
        <w:t>GST</w:t>
      </w:r>
      <w:proofErr w:type="spellEnd"/>
      <w:r>
        <w:rPr>
          <w:rFonts w:ascii="Times New Roman" w:hAnsi="Times New Roman" w:cs="Times New Roman"/>
          <w:sz w:val="24"/>
          <w:szCs w:val="24"/>
        </w:rPr>
        <w:t xml:space="preserve">  </w:t>
      </w:r>
      <w:r w:rsidRPr="006D64BB">
        <w:rPr>
          <w:rFonts w:ascii="Times New Roman" w:hAnsi="Times New Roman" w:cs="Times New Roman"/>
          <w:sz w:val="24"/>
          <w:szCs w:val="24"/>
        </w:rPr>
        <w:t>with</w:t>
      </w:r>
      <w:proofErr w:type="gramEnd"/>
      <w:r>
        <w:rPr>
          <w:rFonts w:ascii="Times New Roman" w:hAnsi="Times New Roman" w:cs="Times New Roman"/>
          <w:sz w:val="24"/>
          <w:szCs w:val="24"/>
        </w:rPr>
        <w:t xml:space="preserve"> warranty. No separate charges for warranty period will be considered </w:t>
      </w:r>
    </w:p>
    <w:p w14:paraId="337C88D1" w14:textId="77777777" w:rsidR="00446803" w:rsidRDefault="00446803" w:rsidP="00446803">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lastRenderedPageBreak/>
        <w:t xml:space="preserve">Any scoring or overwriting in the price </w:t>
      </w:r>
      <w:proofErr w:type="gramStart"/>
      <w:r>
        <w:rPr>
          <w:rFonts w:ascii="Times New Roman" w:hAnsi="Times New Roman" w:cs="Times New Roman"/>
          <w:sz w:val="24"/>
          <w:szCs w:val="24"/>
        </w:rPr>
        <w:t>bid  should</w:t>
      </w:r>
      <w:proofErr w:type="gramEnd"/>
      <w:r>
        <w:rPr>
          <w:rFonts w:ascii="Times New Roman" w:hAnsi="Times New Roman" w:cs="Times New Roman"/>
          <w:sz w:val="24"/>
          <w:szCs w:val="24"/>
        </w:rPr>
        <w:t xml:space="preserve"> be attested by the bidder with full signature. The rate quoted should be firm and should not be subject to any variation clauses.</w:t>
      </w:r>
    </w:p>
    <w:p w14:paraId="4B998980" w14:textId="77777777" w:rsidR="00446803" w:rsidRDefault="00446803" w:rsidP="00446803">
      <w:pPr>
        <w:spacing w:line="240" w:lineRule="auto"/>
        <w:ind w:right="-472"/>
        <w:jc w:val="both"/>
        <w:rPr>
          <w:rFonts w:ascii="Times New Roman" w:hAnsi="Times New Roman" w:cs="Times New Roman"/>
          <w:sz w:val="24"/>
          <w:szCs w:val="24"/>
        </w:rPr>
      </w:pPr>
      <w:r>
        <w:rPr>
          <w:rFonts w:ascii="Times New Roman" w:hAnsi="Times New Roman" w:cs="Times New Roman"/>
          <w:sz w:val="24"/>
          <w:szCs w:val="24"/>
        </w:rPr>
        <w:t>University shall not pay any increase in duties, taxes and surcharges on account of any revision by the Govt after allotment /issue of work order / at the time of supply.</w:t>
      </w:r>
    </w:p>
    <w:p w14:paraId="5C3CC997" w14:textId="77777777" w:rsidR="00446803" w:rsidRDefault="00446803" w:rsidP="00446803">
      <w:pPr>
        <w:spacing w:after="0" w:line="240" w:lineRule="auto"/>
        <w:ind w:hanging="142"/>
        <w:jc w:val="both"/>
        <w:rPr>
          <w:rFonts w:ascii="Times New Roman" w:hAnsi="Times New Roman" w:cs="Times New Roman"/>
          <w:bCs/>
          <w:sz w:val="24"/>
          <w:szCs w:val="24"/>
        </w:rPr>
      </w:pPr>
      <w:r>
        <w:rPr>
          <w:rFonts w:ascii="Times New Roman" w:hAnsi="Times New Roman" w:cs="Times New Roman"/>
          <w:b/>
          <w:sz w:val="24"/>
          <w:szCs w:val="24"/>
        </w:rPr>
        <w:t xml:space="preserve">14) </w:t>
      </w:r>
      <w:r>
        <w:rPr>
          <w:rFonts w:ascii="Times New Roman" w:hAnsi="Times New Roman" w:cs="Times New Roman"/>
          <w:bCs/>
          <w:sz w:val="24"/>
          <w:szCs w:val="24"/>
        </w:rPr>
        <w:t xml:space="preserve">Price bid evaluation will be done for imported inclusive of the customs duty. For indigenous    </w:t>
      </w:r>
    </w:p>
    <w:p w14:paraId="230E9ABF" w14:textId="77777777" w:rsidR="00446803" w:rsidRDefault="00446803" w:rsidP="00446803">
      <w:pPr>
        <w:spacing w:after="0" w:line="240" w:lineRule="auto"/>
        <w:ind w:hanging="142"/>
        <w:jc w:val="both"/>
        <w:rPr>
          <w:rFonts w:ascii="Times New Roman" w:hAnsi="Times New Roman" w:cs="Times New Roman"/>
          <w:bCs/>
          <w:sz w:val="24"/>
          <w:szCs w:val="24"/>
        </w:rPr>
      </w:pPr>
      <w:r>
        <w:rPr>
          <w:rFonts w:ascii="Times New Roman" w:hAnsi="Times New Roman" w:cs="Times New Roman"/>
          <w:bCs/>
          <w:sz w:val="24"/>
          <w:szCs w:val="24"/>
        </w:rPr>
        <w:t xml:space="preserve">       inclusive of GST.</w:t>
      </w:r>
    </w:p>
    <w:p w14:paraId="025352A7" w14:textId="77777777" w:rsidR="00446803" w:rsidRDefault="00446803" w:rsidP="00446803">
      <w:pPr>
        <w:spacing w:after="0" w:line="240" w:lineRule="auto"/>
        <w:ind w:hanging="720"/>
        <w:jc w:val="both"/>
        <w:rPr>
          <w:rFonts w:ascii="Times New Roman" w:hAnsi="Times New Roman" w:cs="Times New Roman"/>
          <w:b/>
          <w:sz w:val="24"/>
          <w:szCs w:val="24"/>
        </w:rPr>
      </w:pPr>
    </w:p>
    <w:p w14:paraId="51968C29" w14:textId="77777777" w:rsidR="00446803" w:rsidRDefault="00446803" w:rsidP="00446803">
      <w:pPr>
        <w:spacing w:line="240" w:lineRule="auto"/>
        <w:ind w:right="-330" w:hanging="142"/>
        <w:jc w:val="both"/>
        <w:rPr>
          <w:rFonts w:ascii="Times New Roman" w:hAnsi="Times New Roman" w:cs="Times New Roman"/>
          <w:b/>
          <w:sz w:val="24"/>
          <w:szCs w:val="24"/>
        </w:rPr>
      </w:pPr>
      <w:r>
        <w:rPr>
          <w:rFonts w:ascii="Times New Roman" w:eastAsia="TimesNewRomanPSMT" w:hAnsi="Times New Roman" w:cs="Times New Roman"/>
          <w:b/>
          <w:sz w:val="24"/>
          <w:szCs w:val="24"/>
        </w:rPr>
        <w:t xml:space="preserve">15) THE EMD IS LIABLE TO BE </w:t>
      </w:r>
      <w:proofErr w:type="gramStart"/>
      <w:r>
        <w:rPr>
          <w:rFonts w:ascii="Times New Roman" w:eastAsia="TimesNewRomanPSMT" w:hAnsi="Times New Roman" w:cs="Times New Roman"/>
          <w:b/>
          <w:sz w:val="24"/>
          <w:szCs w:val="24"/>
        </w:rPr>
        <w:t>FORFEITED :</w:t>
      </w:r>
      <w:proofErr w:type="gramEnd"/>
    </w:p>
    <w:p w14:paraId="178BE348" w14:textId="77777777" w:rsidR="00446803" w:rsidRDefault="00446803" w:rsidP="00446803">
      <w:pPr>
        <w:pStyle w:val="Default"/>
        <w:ind w:right="-472"/>
        <w:jc w:val="both"/>
      </w:pPr>
      <w:proofErr w:type="spellStart"/>
      <w:r>
        <w:rPr>
          <w:rFonts w:eastAsia="TimesNewRomanPSMT"/>
        </w:rPr>
        <w:t>i</w:t>
      </w:r>
      <w:proofErr w:type="spellEnd"/>
      <w:r>
        <w:rPr>
          <w:rFonts w:eastAsia="TimesNewRomanPSMT"/>
        </w:rPr>
        <w:t xml:space="preserve">)  If </w:t>
      </w:r>
      <w:proofErr w:type="gramStart"/>
      <w:r>
        <w:rPr>
          <w:rFonts w:eastAsia="TimesNewRomanPSMT"/>
        </w:rPr>
        <w:t>the  Tenderer</w:t>
      </w:r>
      <w:proofErr w:type="gramEnd"/>
      <w:r>
        <w:rPr>
          <w:rFonts w:eastAsia="TimesNewRomanPSMT"/>
        </w:rPr>
        <w:t xml:space="preserve">  withdraws  his  tender  </w:t>
      </w:r>
      <w:r>
        <w:t xml:space="preserve">after the tenders are opened., the EMD will be forfeited and black listed. </w:t>
      </w:r>
    </w:p>
    <w:p w14:paraId="6C9AF83A" w14:textId="77777777" w:rsidR="00446803" w:rsidRDefault="00446803" w:rsidP="00446803">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ii)  If the successful </w:t>
      </w:r>
      <w:proofErr w:type="gramStart"/>
      <w:r>
        <w:rPr>
          <w:rFonts w:ascii="Times New Roman" w:eastAsia="TimesNewRomanPSMT" w:hAnsi="Times New Roman" w:cs="Times New Roman"/>
          <w:sz w:val="24"/>
          <w:szCs w:val="24"/>
        </w:rPr>
        <w:t>tenderer  fails</w:t>
      </w:r>
      <w:proofErr w:type="gramEnd"/>
      <w:r>
        <w:rPr>
          <w:rFonts w:ascii="Times New Roman" w:eastAsia="TimesNewRomanPSMT" w:hAnsi="Times New Roman" w:cs="Times New Roman"/>
          <w:sz w:val="24"/>
          <w:szCs w:val="24"/>
        </w:rPr>
        <w:t xml:space="preserve"> to furnish the required security deposit or the agreement, within the stipulated time limit</w:t>
      </w:r>
    </w:p>
    <w:p w14:paraId="1031B652" w14:textId="77777777" w:rsidR="00446803" w:rsidRDefault="00446803" w:rsidP="00446803">
      <w:p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iii) The EMD of the unsuccessful tenders will be refunded immediately after the tenders are  </w:t>
      </w:r>
    </w:p>
    <w:p w14:paraId="5E2C14F8" w14:textId="77777777" w:rsidR="00446803" w:rsidRDefault="00446803" w:rsidP="00446803">
      <w:pPr>
        <w:pStyle w:val="ListParagraph"/>
        <w:spacing w:after="0" w:line="240" w:lineRule="auto"/>
        <w:ind w:left="0" w:right="-613"/>
        <w:jc w:val="both"/>
        <w:rPr>
          <w:rFonts w:ascii="Times New Roman" w:hAnsi="Times New Roman" w:cs="Times New Roman"/>
          <w:sz w:val="24"/>
          <w:szCs w:val="24"/>
        </w:rPr>
      </w:pPr>
      <w:r>
        <w:rPr>
          <w:rFonts w:ascii="Times New Roman" w:hAnsi="Times New Roman" w:cs="Times New Roman"/>
          <w:sz w:val="24"/>
          <w:szCs w:val="24"/>
        </w:rPr>
        <w:t>disposed of by the competent authority.</w:t>
      </w:r>
    </w:p>
    <w:p w14:paraId="5C2D5C3D" w14:textId="77777777" w:rsidR="00446803" w:rsidRDefault="00446803" w:rsidP="00446803">
      <w:pPr>
        <w:autoSpaceDE w:val="0"/>
        <w:autoSpaceDN w:val="0"/>
        <w:adjustRightInd w:val="0"/>
        <w:spacing w:after="0" w:line="240" w:lineRule="auto"/>
        <w:ind w:right="-472"/>
        <w:jc w:val="both"/>
        <w:rPr>
          <w:rFonts w:ascii="Times New Roman" w:eastAsia="TimesNewRomanPSMT" w:hAnsi="Times New Roman" w:cs="Times New Roman"/>
          <w:sz w:val="24"/>
          <w:szCs w:val="24"/>
        </w:rPr>
      </w:pPr>
    </w:p>
    <w:p w14:paraId="53386A73" w14:textId="77777777" w:rsidR="00446803" w:rsidRDefault="00446803" w:rsidP="00446803">
      <w:pPr>
        <w:autoSpaceDE w:val="0"/>
        <w:autoSpaceDN w:val="0"/>
        <w:adjustRightInd w:val="0"/>
        <w:spacing w:after="0" w:line="240" w:lineRule="auto"/>
        <w:ind w:right="-472"/>
        <w:jc w:val="both"/>
        <w:rPr>
          <w:rFonts w:ascii="Times New Roman" w:hAnsi="Times New Roman" w:cs="Times New Roman"/>
          <w:b/>
          <w:bCs/>
          <w:sz w:val="24"/>
          <w:szCs w:val="24"/>
        </w:rPr>
      </w:pPr>
      <w:r>
        <w:rPr>
          <w:rFonts w:ascii="Times New Roman" w:hAnsi="Times New Roman" w:cs="Times New Roman"/>
          <w:b/>
          <w:bCs/>
          <w:sz w:val="24"/>
          <w:szCs w:val="24"/>
        </w:rPr>
        <w:t xml:space="preserve">16)  PERFORMANCE </w:t>
      </w:r>
      <w:proofErr w:type="gramStart"/>
      <w:r>
        <w:rPr>
          <w:rFonts w:ascii="Times New Roman" w:hAnsi="Times New Roman" w:cs="Times New Roman"/>
          <w:b/>
          <w:bCs/>
          <w:sz w:val="24"/>
          <w:szCs w:val="24"/>
        </w:rPr>
        <w:t>SECURITY :</w:t>
      </w:r>
      <w:proofErr w:type="gramEnd"/>
    </w:p>
    <w:p w14:paraId="365892E6" w14:textId="77777777" w:rsidR="00446803" w:rsidRDefault="00446803" w:rsidP="00446803">
      <w:pPr>
        <w:autoSpaceDE w:val="0"/>
        <w:autoSpaceDN w:val="0"/>
        <w:adjustRightInd w:val="0"/>
        <w:spacing w:after="0" w:line="240" w:lineRule="auto"/>
        <w:ind w:right="-472"/>
        <w:jc w:val="both"/>
        <w:rPr>
          <w:rFonts w:ascii="Times New Roman" w:eastAsia="TimesNewRomanPSMT" w:hAnsi="Times New Roman" w:cs="Times New Roman"/>
          <w:sz w:val="24"/>
          <w:szCs w:val="24"/>
        </w:rPr>
      </w:pPr>
      <w:proofErr w:type="spellStart"/>
      <w:r>
        <w:rPr>
          <w:rFonts w:ascii="Times New Roman" w:eastAsia="TimesNewRomanPSMT" w:hAnsi="Times New Roman" w:cs="Times New Roman"/>
          <w:sz w:val="24"/>
          <w:szCs w:val="24"/>
        </w:rPr>
        <w:t>i</w:t>
      </w:r>
      <w:proofErr w:type="spellEnd"/>
      <w:r>
        <w:rPr>
          <w:rFonts w:ascii="Times New Roman" w:eastAsia="TimesNewRomanPSMT" w:hAnsi="Times New Roman" w:cs="Times New Roman"/>
          <w:sz w:val="24"/>
          <w:szCs w:val="24"/>
        </w:rPr>
        <w:t xml:space="preserve">. Successful tenderer has to furnish Security Deposit equivalent to </w:t>
      </w:r>
      <w:r w:rsidRPr="007D44BE">
        <w:rPr>
          <w:rFonts w:ascii="Times New Roman" w:eastAsia="TimesNewRomanPSMT" w:hAnsi="Times New Roman" w:cs="Times New Roman"/>
          <w:b/>
          <w:bCs/>
          <w:sz w:val="24"/>
          <w:szCs w:val="24"/>
        </w:rPr>
        <w:t>6.5%</w:t>
      </w:r>
      <w:r>
        <w:rPr>
          <w:rFonts w:ascii="Times New Roman" w:eastAsia="TimesNewRomanPSMT" w:hAnsi="Times New Roman" w:cs="Times New Roman"/>
          <w:sz w:val="24"/>
          <w:szCs w:val="24"/>
        </w:rPr>
        <w:t xml:space="preserve">  of the ordered value in  form  of  Demand  Draft  drawn  in  favour  of  “The Registrar” Bharathiar University payable at Coimbatore  </w:t>
      </w:r>
    </w:p>
    <w:p w14:paraId="7F084237" w14:textId="77777777" w:rsidR="00446803" w:rsidRDefault="00446803" w:rsidP="00446803">
      <w:pPr>
        <w:autoSpaceDE w:val="0"/>
        <w:autoSpaceDN w:val="0"/>
        <w:adjustRightInd w:val="0"/>
        <w:spacing w:after="0"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ii. The  EMD  of  the  Successful  Bidder  will  be  adjusted  towards  Security  Deposit  (SD).  (Security Deposit will be released only after the expiry of the warranty </w:t>
      </w:r>
      <w:proofErr w:type="gramStart"/>
      <w:r>
        <w:rPr>
          <w:rFonts w:ascii="Times New Roman" w:eastAsia="TimesNewRomanPSMT" w:hAnsi="Times New Roman" w:cs="Times New Roman"/>
          <w:sz w:val="24"/>
          <w:szCs w:val="24"/>
        </w:rPr>
        <w:t>period .</w:t>
      </w:r>
      <w:proofErr w:type="gramEnd"/>
    </w:p>
    <w:p w14:paraId="7AE12ED0" w14:textId="77777777" w:rsidR="00446803" w:rsidRDefault="00446803" w:rsidP="00446803">
      <w:pPr>
        <w:spacing w:after="0" w:line="240" w:lineRule="auto"/>
        <w:ind w:hanging="720"/>
        <w:jc w:val="both"/>
        <w:rPr>
          <w:rFonts w:ascii="Times New Roman" w:hAnsi="Times New Roman" w:cs="Times New Roman"/>
          <w:sz w:val="24"/>
          <w:szCs w:val="24"/>
        </w:rPr>
      </w:pPr>
    </w:p>
    <w:p w14:paraId="2BCDE510" w14:textId="77777777" w:rsidR="00446803" w:rsidRPr="006D64BB" w:rsidRDefault="00446803" w:rsidP="00446803">
      <w:pPr>
        <w:spacing w:line="240" w:lineRule="auto"/>
        <w:ind w:right="-472"/>
        <w:jc w:val="both"/>
        <w:rPr>
          <w:rFonts w:ascii="Times New Roman" w:eastAsiaTheme="minorHAnsi" w:hAnsi="Times New Roman" w:cs="Times New Roman"/>
          <w:b/>
          <w:sz w:val="24"/>
          <w:szCs w:val="24"/>
        </w:rPr>
      </w:pPr>
      <w:r w:rsidRPr="006D64BB">
        <w:rPr>
          <w:rFonts w:ascii="Times New Roman" w:hAnsi="Times New Roman" w:cs="Times New Roman"/>
          <w:b/>
          <w:sz w:val="24"/>
          <w:szCs w:val="24"/>
        </w:rPr>
        <w:t>17) PAYMENT</w:t>
      </w:r>
    </w:p>
    <w:p w14:paraId="14D96843" w14:textId="77777777" w:rsidR="00446803" w:rsidRDefault="00446803" w:rsidP="00446803">
      <w:pPr>
        <w:spacing w:line="240" w:lineRule="auto"/>
        <w:ind w:right="-472"/>
        <w:jc w:val="both"/>
        <w:rPr>
          <w:rFonts w:ascii="Times New Roman" w:eastAsia="TimesNewRomanPSMT" w:hAnsi="Times New Roman" w:cs="Times New Roman"/>
          <w:sz w:val="24"/>
          <w:szCs w:val="24"/>
        </w:rPr>
      </w:pPr>
      <w:r>
        <w:rPr>
          <w:rFonts w:ascii="Times New Roman" w:hAnsi="Times New Roman" w:cs="Times New Roman"/>
          <w:b/>
          <w:sz w:val="24"/>
          <w:szCs w:val="24"/>
        </w:rPr>
        <w:t>Imported:</w:t>
      </w:r>
      <w:r>
        <w:rPr>
          <w:rFonts w:ascii="Times New Roman" w:hAnsi="Times New Roman" w:cs="Times New Roman"/>
          <w:sz w:val="24"/>
          <w:szCs w:val="24"/>
        </w:rPr>
        <w:t xml:space="preserve"> 100</w:t>
      </w:r>
      <w:proofErr w:type="gramStart"/>
      <w:r>
        <w:rPr>
          <w:rFonts w:ascii="Times New Roman" w:hAnsi="Times New Roman" w:cs="Times New Roman"/>
          <w:sz w:val="24"/>
          <w:szCs w:val="24"/>
        </w:rPr>
        <w:t>%  payment</w:t>
      </w:r>
      <w:proofErr w:type="gramEnd"/>
      <w:r>
        <w:rPr>
          <w:rFonts w:ascii="Times New Roman" w:hAnsi="Times New Roman" w:cs="Times New Roman"/>
          <w:sz w:val="24"/>
          <w:szCs w:val="24"/>
        </w:rPr>
        <w:t xml:space="preserve"> will be made </w:t>
      </w:r>
      <w:r>
        <w:rPr>
          <w:rFonts w:ascii="Times New Roman" w:eastAsia="TimesNewRomanPSMT" w:hAnsi="Times New Roman" w:cs="Times New Roman"/>
          <w:sz w:val="24"/>
          <w:szCs w:val="24"/>
        </w:rPr>
        <w:t xml:space="preserve"> through irrevocable letter of credit in favour of the Principal Supplier. Advance </w:t>
      </w:r>
      <w:proofErr w:type="gramStart"/>
      <w:r>
        <w:rPr>
          <w:rFonts w:ascii="Times New Roman" w:eastAsia="TimesNewRomanPSMT" w:hAnsi="Times New Roman" w:cs="Times New Roman"/>
          <w:sz w:val="24"/>
          <w:szCs w:val="24"/>
        </w:rPr>
        <w:t>payment  is</w:t>
      </w:r>
      <w:proofErr w:type="gramEnd"/>
      <w:r>
        <w:rPr>
          <w:rFonts w:ascii="Times New Roman" w:eastAsia="TimesNewRomanPSMT" w:hAnsi="Times New Roman" w:cs="Times New Roman"/>
          <w:sz w:val="24"/>
          <w:szCs w:val="24"/>
        </w:rPr>
        <w:t xml:space="preserve"> not applicable </w:t>
      </w:r>
    </w:p>
    <w:p w14:paraId="738196D2" w14:textId="77777777" w:rsidR="00446803" w:rsidRDefault="00446803" w:rsidP="00446803">
      <w:pPr>
        <w:spacing w:line="240" w:lineRule="auto"/>
        <w:ind w:right="-472"/>
        <w:jc w:val="both"/>
        <w:rPr>
          <w:rFonts w:ascii="Times New Roman" w:eastAsia="TimesNewRomanPSMT" w:hAnsi="Times New Roman" w:cs="Times New Roman"/>
          <w:sz w:val="24"/>
          <w:szCs w:val="24"/>
        </w:rPr>
      </w:pPr>
      <w:r>
        <w:rPr>
          <w:rFonts w:ascii="Times New Roman" w:eastAsia="TimesNewRomanPSMT" w:hAnsi="Times New Roman" w:cs="Times New Roman"/>
          <w:b/>
          <w:sz w:val="24"/>
          <w:szCs w:val="24"/>
        </w:rPr>
        <w:t>Indigenous</w:t>
      </w:r>
      <w:r>
        <w:rPr>
          <w:rFonts w:ascii="Times New Roman" w:eastAsia="TimesNewRomanPSMT" w:hAnsi="Times New Roman" w:cs="Times New Roman"/>
          <w:sz w:val="24"/>
          <w:szCs w:val="24"/>
        </w:rPr>
        <w:t xml:space="preserve">: The payment will be made only after supply and installation of the equipment either by Cheque or RTGS  </w:t>
      </w:r>
    </w:p>
    <w:p w14:paraId="4D83F73D" w14:textId="77777777" w:rsidR="00446803" w:rsidRDefault="00446803" w:rsidP="00446803">
      <w:pPr>
        <w:spacing w:line="240" w:lineRule="auto"/>
        <w:ind w:hanging="180"/>
        <w:jc w:val="both"/>
        <w:rPr>
          <w:rFonts w:ascii="Times New Roman" w:hAnsi="Times New Roman" w:cs="Times New Roman"/>
          <w:sz w:val="24"/>
          <w:szCs w:val="24"/>
        </w:rPr>
      </w:pPr>
      <w:r>
        <w:rPr>
          <w:rFonts w:ascii="Times New Roman" w:hAnsi="Times New Roman" w:cs="Times New Roman"/>
          <w:sz w:val="24"/>
          <w:szCs w:val="24"/>
        </w:rPr>
        <w:t xml:space="preserve">  The commissioning and installation should be completed within the stipulated period mentioned in the supply order. If the supply is not made within the period, the supply order will be cancelled and the EMD &amp; Security deposit will be forfeited.</w:t>
      </w:r>
    </w:p>
    <w:p w14:paraId="5AB0D03A" w14:textId="77777777" w:rsidR="00446803" w:rsidRDefault="00446803" w:rsidP="00446803">
      <w:pPr>
        <w:autoSpaceDE w:val="0"/>
        <w:autoSpaceDN w:val="0"/>
        <w:adjustRightInd w:val="0"/>
        <w:spacing w:after="0" w:line="240" w:lineRule="auto"/>
        <w:ind w:right="-472"/>
        <w:jc w:val="both"/>
        <w:rPr>
          <w:rFonts w:ascii="Times New Roman" w:eastAsiaTheme="minorHAnsi" w:hAnsi="Times New Roman" w:cs="Times New Roman"/>
          <w:b/>
          <w:bCs/>
          <w:sz w:val="24"/>
          <w:szCs w:val="24"/>
        </w:rPr>
      </w:pPr>
      <w:r>
        <w:rPr>
          <w:rFonts w:ascii="Times New Roman" w:hAnsi="Times New Roman" w:cs="Times New Roman"/>
          <w:b/>
          <w:bCs/>
          <w:sz w:val="24"/>
          <w:szCs w:val="24"/>
        </w:rPr>
        <w:t>18)  CUSTOMS DUTY &amp;</w:t>
      </w:r>
      <w:proofErr w:type="gramStart"/>
      <w:r>
        <w:rPr>
          <w:rFonts w:ascii="Times New Roman" w:hAnsi="Times New Roman" w:cs="Times New Roman"/>
          <w:b/>
          <w:bCs/>
          <w:sz w:val="24"/>
          <w:szCs w:val="24"/>
        </w:rPr>
        <w:t>TAXES :</w:t>
      </w:r>
      <w:proofErr w:type="gramEnd"/>
    </w:p>
    <w:p w14:paraId="4C311E95" w14:textId="77777777" w:rsidR="00446803" w:rsidRDefault="00446803" w:rsidP="00446803">
      <w:pPr>
        <w:autoSpaceDE w:val="0"/>
        <w:autoSpaceDN w:val="0"/>
        <w:adjustRightInd w:val="0"/>
        <w:spacing w:after="0" w:line="240" w:lineRule="auto"/>
        <w:ind w:right="-472"/>
        <w:jc w:val="both"/>
        <w:rPr>
          <w:rFonts w:ascii="Times New Roman" w:hAnsi="Times New Roman" w:cs="Times New Roman"/>
          <w:b/>
          <w:bCs/>
          <w:sz w:val="24"/>
          <w:szCs w:val="24"/>
        </w:rPr>
      </w:pPr>
      <w:proofErr w:type="gramStart"/>
      <w:r>
        <w:rPr>
          <w:rFonts w:ascii="Times New Roman" w:hAnsi="Times New Roman" w:cs="Times New Roman"/>
          <w:b/>
          <w:bCs/>
          <w:sz w:val="24"/>
          <w:szCs w:val="24"/>
        </w:rPr>
        <w:t>Imported :</w:t>
      </w:r>
      <w:proofErr w:type="gramEnd"/>
    </w:p>
    <w:p w14:paraId="136F07FC" w14:textId="77777777" w:rsidR="00446803" w:rsidRPr="006D64BB" w:rsidRDefault="00446803" w:rsidP="00446803">
      <w:pPr>
        <w:spacing w:after="0" w:line="240" w:lineRule="auto"/>
        <w:ind w:right="-472" w:hanging="426"/>
        <w:jc w:val="both"/>
        <w:rPr>
          <w:rFonts w:ascii="Times New Roman" w:hAnsi="Times New Roman" w:cs="Times New Roman"/>
          <w:b/>
          <w:sz w:val="24"/>
          <w:szCs w:val="24"/>
        </w:rPr>
      </w:pPr>
      <w:r>
        <w:rPr>
          <w:rFonts w:ascii="Times New Roman" w:hAnsi="Times New Roman" w:cs="Times New Roman"/>
          <w:sz w:val="24"/>
          <w:szCs w:val="24"/>
        </w:rPr>
        <w:t xml:space="preserve">       The equipment </w:t>
      </w:r>
      <w:proofErr w:type="gramStart"/>
      <w:r>
        <w:rPr>
          <w:rFonts w:ascii="Times New Roman" w:hAnsi="Times New Roman" w:cs="Times New Roman"/>
          <w:sz w:val="24"/>
          <w:szCs w:val="24"/>
        </w:rPr>
        <w:t>purchase  for</w:t>
      </w:r>
      <w:proofErr w:type="gramEnd"/>
      <w:r>
        <w:rPr>
          <w:rFonts w:ascii="Times New Roman" w:hAnsi="Times New Roman" w:cs="Times New Roman"/>
          <w:sz w:val="24"/>
          <w:szCs w:val="24"/>
        </w:rPr>
        <w:t xml:space="preserve"> Research and Development activities. University is registered with DSIR </w:t>
      </w:r>
      <w:proofErr w:type="gramStart"/>
      <w:r>
        <w:rPr>
          <w:rFonts w:ascii="Times New Roman" w:hAnsi="Times New Roman" w:cs="Times New Roman"/>
          <w:sz w:val="24"/>
          <w:szCs w:val="24"/>
        </w:rPr>
        <w:t>and  exempted</w:t>
      </w:r>
      <w:proofErr w:type="gramEnd"/>
      <w:r>
        <w:rPr>
          <w:rFonts w:ascii="Times New Roman" w:hAnsi="Times New Roman" w:cs="Times New Roman"/>
          <w:sz w:val="24"/>
          <w:szCs w:val="24"/>
        </w:rPr>
        <w:t xml:space="preserve"> from customs duty for all research equipments as per the Government Notification  No: 51/ 96 Customs Dt.23.7.1996.and  Government Notification No.10/97 Central Excise                  Dt: 1.3.1997. If the equipment has Customs Duty as </w:t>
      </w:r>
      <w:proofErr w:type="gramStart"/>
      <w:r>
        <w:rPr>
          <w:rFonts w:ascii="Times New Roman" w:hAnsi="Times New Roman" w:cs="Times New Roman"/>
          <w:sz w:val="24"/>
          <w:szCs w:val="24"/>
        </w:rPr>
        <w:t>per  Customs</w:t>
      </w:r>
      <w:proofErr w:type="gramEnd"/>
      <w:r>
        <w:rPr>
          <w:rFonts w:ascii="Times New Roman" w:hAnsi="Times New Roman" w:cs="Times New Roman"/>
          <w:sz w:val="24"/>
          <w:szCs w:val="24"/>
        </w:rPr>
        <w:t xml:space="preserve"> Tariff  of India, </w:t>
      </w:r>
      <w:r w:rsidRPr="006D64BB">
        <w:rPr>
          <w:rFonts w:ascii="Times New Roman" w:hAnsi="Times New Roman" w:cs="Times New Roman"/>
          <w:b/>
          <w:sz w:val="24"/>
          <w:szCs w:val="24"/>
        </w:rPr>
        <w:t xml:space="preserve">the tenderer should mention HS Code for the said equipment. </w:t>
      </w:r>
    </w:p>
    <w:p w14:paraId="2591F776" w14:textId="77777777" w:rsidR="00446803" w:rsidRDefault="00446803" w:rsidP="00446803">
      <w:pPr>
        <w:autoSpaceDE w:val="0"/>
        <w:autoSpaceDN w:val="0"/>
        <w:adjustRightInd w:val="0"/>
        <w:spacing w:after="0" w:line="240" w:lineRule="auto"/>
        <w:ind w:right="-9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The  University  shall provide  all  the  documents  under  this  notification  to  enable the  supplier  to  clear  the  goods  whenever  required   after receipt of invoice, airway bill /shipping notice from the principal supplier .</w:t>
      </w:r>
    </w:p>
    <w:p w14:paraId="6BCF2416" w14:textId="77777777" w:rsidR="00446803" w:rsidRDefault="00446803" w:rsidP="00446803">
      <w:pPr>
        <w:autoSpaceDE w:val="0"/>
        <w:autoSpaceDN w:val="0"/>
        <w:adjustRightInd w:val="0"/>
        <w:spacing w:after="0" w:line="240" w:lineRule="auto"/>
        <w:ind w:right="-9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Pr="00CE76DD">
        <w:rPr>
          <w:rFonts w:ascii="Times New Roman" w:eastAsia="TimesNewRomanPSMT" w:hAnsi="Times New Roman" w:cs="Times New Roman"/>
          <w:sz w:val="24"/>
          <w:szCs w:val="24"/>
        </w:rPr>
        <w:t xml:space="preserve">The customs clearance, transportation and delivery </w:t>
      </w:r>
      <w:proofErr w:type="gramStart"/>
      <w:r w:rsidRPr="00CE76DD">
        <w:rPr>
          <w:rFonts w:ascii="Times New Roman" w:eastAsia="TimesNewRomanPSMT" w:hAnsi="Times New Roman" w:cs="Times New Roman"/>
          <w:sz w:val="24"/>
          <w:szCs w:val="24"/>
        </w:rPr>
        <w:t>charges  has</w:t>
      </w:r>
      <w:proofErr w:type="gramEnd"/>
      <w:r w:rsidRPr="00CE76DD">
        <w:rPr>
          <w:rFonts w:ascii="Times New Roman" w:eastAsia="TimesNewRomanPSMT" w:hAnsi="Times New Roman" w:cs="Times New Roman"/>
          <w:sz w:val="24"/>
          <w:szCs w:val="24"/>
        </w:rPr>
        <w:t xml:space="preserve"> to be borne by the supplier.</w:t>
      </w:r>
      <w:r>
        <w:rPr>
          <w:rFonts w:ascii="Times New Roman" w:eastAsia="TimesNewRomanPSMT" w:hAnsi="Times New Roman" w:cs="Times New Roman"/>
          <w:sz w:val="24"/>
          <w:szCs w:val="24"/>
        </w:rPr>
        <w:t xml:space="preserve">  </w:t>
      </w:r>
    </w:p>
    <w:p w14:paraId="04A83F01" w14:textId="77777777" w:rsidR="00446803" w:rsidRDefault="00446803" w:rsidP="00446803">
      <w:pPr>
        <w:spacing w:after="0" w:line="240" w:lineRule="auto"/>
        <w:ind w:left="270" w:right="-90" w:hanging="142"/>
        <w:jc w:val="both"/>
        <w:rPr>
          <w:rFonts w:ascii="Times New Roman" w:hAnsi="Times New Roman" w:cs="Times New Roman"/>
          <w:b/>
          <w:sz w:val="24"/>
          <w:szCs w:val="24"/>
        </w:rPr>
      </w:pPr>
    </w:p>
    <w:p w14:paraId="4585C921" w14:textId="77777777" w:rsidR="00446803" w:rsidRDefault="00446803" w:rsidP="00446803">
      <w:pPr>
        <w:spacing w:after="0" w:line="240" w:lineRule="auto"/>
        <w:ind w:right="-90" w:hanging="142"/>
        <w:jc w:val="both"/>
        <w:rPr>
          <w:rFonts w:ascii="Times New Roman" w:hAnsi="Times New Roman" w:cs="Times New Roman"/>
          <w:b/>
          <w:sz w:val="24"/>
          <w:szCs w:val="24"/>
        </w:rPr>
      </w:pPr>
    </w:p>
    <w:p w14:paraId="3881C092" w14:textId="77777777" w:rsidR="00446803" w:rsidRDefault="00446803" w:rsidP="00446803">
      <w:pPr>
        <w:spacing w:after="0" w:line="240" w:lineRule="auto"/>
        <w:ind w:right="-90" w:hanging="142"/>
        <w:jc w:val="both"/>
        <w:rPr>
          <w:rFonts w:ascii="Times New Roman" w:hAnsi="Times New Roman" w:cs="Times New Roman"/>
          <w:b/>
          <w:sz w:val="24"/>
          <w:szCs w:val="24"/>
        </w:rPr>
      </w:pPr>
    </w:p>
    <w:p w14:paraId="64C562C0" w14:textId="77777777" w:rsidR="00446803" w:rsidRDefault="00446803" w:rsidP="00446803">
      <w:pPr>
        <w:spacing w:after="0" w:line="240" w:lineRule="auto"/>
        <w:ind w:right="-90" w:hanging="142"/>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Indigenous :</w:t>
      </w:r>
      <w:proofErr w:type="gramEnd"/>
    </w:p>
    <w:p w14:paraId="036A450F" w14:textId="77777777" w:rsidR="00446803" w:rsidRDefault="00446803" w:rsidP="00446803">
      <w:pPr>
        <w:spacing w:after="0" w:line="240" w:lineRule="auto"/>
        <w:ind w:right="-90" w:hanging="142"/>
        <w:jc w:val="both"/>
        <w:rPr>
          <w:rFonts w:ascii="Times New Roman" w:eastAsiaTheme="minorHAnsi" w:hAnsi="Times New Roman" w:cs="Times New Roman"/>
          <w:b/>
          <w:sz w:val="24"/>
          <w:szCs w:val="24"/>
        </w:rPr>
      </w:pPr>
      <w:r>
        <w:rPr>
          <w:rFonts w:ascii="Times New Roman" w:hAnsi="Times New Roman" w:cs="Times New Roman"/>
          <w:b/>
          <w:sz w:val="24"/>
          <w:szCs w:val="24"/>
        </w:rPr>
        <w:tab/>
      </w:r>
    </w:p>
    <w:p w14:paraId="1EE7F3BE" w14:textId="77777777" w:rsidR="00446803" w:rsidRDefault="00446803" w:rsidP="00446803">
      <w:pPr>
        <w:spacing w:after="0" w:line="240" w:lineRule="auto"/>
        <w:ind w:left="360" w:right="-90" w:hanging="142"/>
        <w:jc w:val="both"/>
        <w:rPr>
          <w:rFonts w:ascii="Times New Roman" w:hAnsi="Times New Roman" w:cs="Times New Roman"/>
          <w:sz w:val="24"/>
          <w:szCs w:val="24"/>
        </w:rPr>
      </w:pPr>
      <w:r>
        <w:rPr>
          <w:rFonts w:ascii="Times New Roman" w:hAnsi="Times New Roman" w:cs="Times New Roman"/>
          <w:sz w:val="24"/>
          <w:szCs w:val="24"/>
        </w:rPr>
        <w:t xml:space="preserve">   The GST and IGST</w:t>
      </w:r>
      <w:r w:rsidRPr="00CD6343">
        <w:rPr>
          <w:rFonts w:ascii="Times New Roman" w:hAnsi="Times New Roman" w:cs="Times New Roman"/>
          <w:sz w:val="24"/>
          <w:szCs w:val="24"/>
        </w:rPr>
        <w:t xml:space="preserve"> is applicable as </w:t>
      </w:r>
      <w:proofErr w:type="gramStart"/>
      <w:r w:rsidRPr="00CD6343">
        <w:rPr>
          <w:rFonts w:ascii="Times New Roman" w:hAnsi="Times New Roman" w:cs="Times New Roman"/>
          <w:sz w:val="24"/>
          <w:szCs w:val="24"/>
        </w:rPr>
        <w:t>per  the</w:t>
      </w:r>
      <w:proofErr w:type="gramEnd"/>
      <w:r w:rsidRPr="00CD6343">
        <w:rPr>
          <w:rFonts w:ascii="Times New Roman" w:hAnsi="Times New Roman" w:cs="Times New Roman"/>
          <w:sz w:val="24"/>
          <w:szCs w:val="24"/>
        </w:rPr>
        <w:t xml:space="preserve"> Govt  norms  47</w:t>
      </w:r>
      <w:r w:rsidRPr="00CD6343">
        <w:rPr>
          <w:rFonts w:ascii="Times New Roman" w:hAnsi="Times New Roman" w:cs="Times New Roman"/>
          <w:sz w:val="24"/>
          <w:szCs w:val="24"/>
          <w:vertAlign w:val="superscript"/>
        </w:rPr>
        <w:t>th</w:t>
      </w:r>
      <w:r w:rsidRPr="00CD6343">
        <w:rPr>
          <w:rFonts w:ascii="Times New Roman" w:hAnsi="Times New Roman" w:cs="Times New Roman"/>
          <w:sz w:val="24"/>
          <w:szCs w:val="24"/>
        </w:rPr>
        <w:t xml:space="preserve"> meeting of  GST Council dated 28</w:t>
      </w:r>
      <w:r w:rsidRPr="00CD6343">
        <w:rPr>
          <w:rFonts w:ascii="Times New Roman" w:hAnsi="Times New Roman" w:cs="Times New Roman"/>
          <w:sz w:val="24"/>
          <w:szCs w:val="24"/>
          <w:vertAlign w:val="superscript"/>
        </w:rPr>
        <w:t>th</w:t>
      </w:r>
      <w:r w:rsidRPr="00CD6343">
        <w:rPr>
          <w:rFonts w:ascii="Times New Roman" w:hAnsi="Times New Roman" w:cs="Times New Roman"/>
          <w:sz w:val="24"/>
          <w:szCs w:val="24"/>
        </w:rPr>
        <w:t xml:space="preserve"> and 29</w:t>
      </w:r>
      <w:r w:rsidRPr="00CD6343">
        <w:rPr>
          <w:rFonts w:ascii="Times New Roman" w:hAnsi="Times New Roman" w:cs="Times New Roman"/>
          <w:sz w:val="24"/>
          <w:szCs w:val="24"/>
          <w:vertAlign w:val="superscript"/>
        </w:rPr>
        <w:t>th</w:t>
      </w:r>
      <w:r w:rsidRPr="00CD6343">
        <w:rPr>
          <w:rFonts w:ascii="Times New Roman" w:hAnsi="Times New Roman" w:cs="Times New Roman"/>
          <w:sz w:val="24"/>
          <w:szCs w:val="24"/>
        </w:rPr>
        <w:t xml:space="preserve"> June 2022</w:t>
      </w:r>
      <w:r>
        <w:rPr>
          <w:rFonts w:ascii="Times New Roman" w:hAnsi="Times New Roman" w:cs="Times New Roman"/>
          <w:sz w:val="24"/>
          <w:szCs w:val="24"/>
        </w:rPr>
        <w:t xml:space="preserve">  </w:t>
      </w:r>
    </w:p>
    <w:p w14:paraId="437E88B4" w14:textId="77777777" w:rsidR="00446803" w:rsidRDefault="00446803" w:rsidP="00446803">
      <w:pPr>
        <w:spacing w:after="0" w:line="240" w:lineRule="auto"/>
        <w:ind w:left="-142" w:right="-90"/>
        <w:jc w:val="both"/>
        <w:rPr>
          <w:rFonts w:ascii="Times New Roman" w:hAnsi="Times New Roman" w:cs="Times New Roman"/>
          <w:sz w:val="24"/>
          <w:szCs w:val="24"/>
        </w:rPr>
      </w:pPr>
      <w:r>
        <w:rPr>
          <w:rFonts w:ascii="Times New Roman" w:hAnsi="Times New Roman" w:cs="Times New Roman"/>
          <w:sz w:val="24"/>
          <w:szCs w:val="24"/>
        </w:rPr>
        <w:t xml:space="preserve">19)   Any dispute arising out of this contract shall be settled only at the court having jurisdiction of </w:t>
      </w:r>
    </w:p>
    <w:p w14:paraId="684F4292" w14:textId="77777777" w:rsidR="00446803" w:rsidRDefault="00446803" w:rsidP="00446803">
      <w:pPr>
        <w:spacing w:after="0" w:line="240" w:lineRule="auto"/>
        <w:ind w:right="-90" w:hanging="180"/>
        <w:jc w:val="both"/>
        <w:rPr>
          <w:rFonts w:ascii="Times New Roman" w:eastAsiaTheme="minorHAnsi" w:hAnsi="Times New Roman" w:cs="Times New Roman"/>
          <w:sz w:val="24"/>
          <w:szCs w:val="24"/>
        </w:rPr>
      </w:pPr>
      <w:r>
        <w:rPr>
          <w:rFonts w:ascii="Times New Roman" w:hAnsi="Times New Roman" w:cs="Times New Roman"/>
          <w:sz w:val="24"/>
          <w:szCs w:val="24"/>
        </w:rPr>
        <w:t xml:space="preserve">         Coimbatore.</w:t>
      </w:r>
    </w:p>
    <w:p w14:paraId="43B9CB6E" w14:textId="77777777" w:rsidR="00446803" w:rsidRDefault="00446803" w:rsidP="00446803">
      <w:pPr>
        <w:spacing w:line="240" w:lineRule="auto"/>
        <w:ind w:left="360" w:right="-90" w:hanging="502"/>
        <w:jc w:val="both"/>
        <w:rPr>
          <w:rFonts w:ascii="Times New Roman" w:hAnsi="Times New Roman" w:cs="Times New Roman"/>
          <w:sz w:val="24"/>
          <w:szCs w:val="24"/>
        </w:rPr>
      </w:pPr>
      <w:r>
        <w:rPr>
          <w:rFonts w:ascii="Times New Roman" w:hAnsi="Times New Roman" w:cs="Times New Roman"/>
          <w:sz w:val="24"/>
          <w:szCs w:val="24"/>
        </w:rPr>
        <w:t>20)  The authority competent to accept the tender reserves the right to reject or accept any tender without assigning any reasons thereof.</w:t>
      </w:r>
    </w:p>
    <w:p w14:paraId="49BE267C" w14:textId="77777777" w:rsidR="00446803" w:rsidRDefault="00446803" w:rsidP="00446803">
      <w:pPr>
        <w:spacing w:line="240" w:lineRule="auto"/>
        <w:ind w:left="360" w:right="-90" w:hanging="502"/>
        <w:jc w:val="both"/>
        <w:rPr>
          <w:rFonts w:ascii="Times New Roman" w:hAnsi="Times New Roman" w:cs="Times New Roman"/>
          <w:sz w:val="24"/>
          <w:szCs w:val="24"/>
        </w:rPr>
      </w:pPr>
      <w:r>
        <w:rPr>
          <w:rFonts w:ascii="Times New Roman" w:hAnsi="Times New Roman" w:cs="Times New Roman"/>
          <w:sz w:val="24"/>
          <w:szCs w:val="24"/>
        </w:rPr>
        <w:t>21). Regarding the acceptance of supply with reference to the specification and quality of materials supplied, the decision of Registrar shall be final.</w:t>
      </w:r>
    </w:p>
    <w:p w14:paraId="1ED72FA0" w14:textId="77777777" w:rsidR="00446803" w:rsidRDefault="00446803" w:rsidP="00446803">
      <w:pPr>
        <w:spacing w:line="240" w:lineRule="auto"/>
        <w:ind w:left="-142" w:right="-330"/>
        <w:jc w:val="both"/>
        <w:rPr>
          <w:rFonts w:ascii="Times New Roman" w:hAnsi="Times New Roman" w:cs="Times New Roman"/>
          <w:sz w:val="24"/>
          <w:szCs w:val="24"/>
        </w:rPr>
      </w:pPr>
      <w:proofErr w:type="gramStart"/>
      <w:r>
        <w:rPr>
          <w:rFonts w:ascii="Times New Roman" w:hAnsi="Times New Roman" w:cs="Times New Roman"/>
          <w:sz w:val="24"/>
          <w:szCs w:val="24"/>
        </w:rPr>
        <w:t>22 )</w:t>
      </w:r>
      <w:proofErr w:type="gramEnd"/>
      <w:r>
        <w:rPr>
          <w:rFonts w:ascii="Times New Roman" w:hAnsi="Times New Roman" w:cs="Times New Roman"/>
          <w:sz w:val="24"/>
          <w:szCs w:val="24"/>
        </w:rPr>
        <w:t xml:space="preserve">  A</w:t>
      </w:r>
      <w:r>
        <w:rPr>
          <w:rFonts w:ascii="Times New Roman" w:hAnsi="Times New Roman" w:cs="Times New Roman"/>
          <w:b/>
          <w:sz w:val="24"/>
          <w:szCs w:val="24"/>
        </w:rPr>
        <w:t xml:space="preserve">greement </w:t>
      </w:r>
      <w:r>
        <w:rPr>
          <w:rFonts w:ascii="Times New Roman" w:hAnsi="Times New Roman" w:cs="Times New Roman"/>
          <w:sz w:val="24"/>
          <w:szCs w:val="24"/>
        </w:rPr>
        <w:t xml:space="preserve">: </w:t>
      </w:r>
    </w:p>
    <w:p w14:paraId="404AD907" w14:textId="77777777" w:rsidR="00446803" w:rsidRDefault="00446803" w:rsidP="00446803">
      <w:pPr>
        <w:spacing w:after="0" w:line="240" w:lineRule="auto"/>
        <w:ind w:left="284" w:hanging="38"/>
        <w:jc w:val="both"/>
        <w:rPr>
          <w:rFonts w:ascii="Times New Roman" w:hAnsi="Times New Roman" w:cs="Times New Roman"/>
          <w:sz w:val="24"/>
          <w:szCs w:val="24"/>
        </w:rPr>
      </w:pPr>
      <w:r>
        <w:rPr>
          <w:rFonts w:ascii="Times New Roman" w:hAnsi="Times New Roman" w:cs="Times New Roman"/>
          <w:sz w:val="24"/>
          <w:szCs w:val="24"/>
        </w:rPr>
        <w:t xml:space="preserve"> For the fulfilment of the </w:t>
      </w:r>
      <w:proofErr w:type="gramStart"/>
      <w:r>
        <w:rPr>
          <w:rFonts w:ascii="Times New Roman" w:hAnsi="Times New Roman" w:cs="Times New Roman"/>
          <w:sz w:val="24"/>
          <w:szCs w:val="24"/>
        </w:rPr>
        <w:t>order,  Successful</w:t>
      </w:r>
      <w:proofErr w:type="gramEnd"/>
      <w:r>
        <w:rPr>
          <w:rFonts w:ascii="Times New Roman" w:hAnsi="Times New Roman" w:cs="Times New Roman"/>
          <w:sz w:val="24"/>
          <w:szCs w:val="24"/>
        </w:rPr>
        <w:t xml:space="preserve"> tenderer shall execute an agreement for the fulfilment of contract in  Rs.100.00 Non judicial stamp paper of Tamil Nadu Government  .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1274BB76" w14:textId="77777777" w:rsidR="00446803" w:rsidRDefault="00446803" w:rsidP="00446803">
      <w:pPr>
        <w:spacing w:after="0" w:line="240" w:lineRule="auto"/>
        <w:ind w:left="426" w:hanging="180"/>
        <w:jc w:val="both"/>
        <w:rPr>
          <w:rFonts w:ascii="Times New Roman" w:hAnsi="Times New Roman" w:cs="Times New Roman"/>
          <w:sz w:val="24"/>
          <w:szCs w:val="24"/>
        </w:rPr>
      </w:pPr>
    </w:p>
    <w:p w14:paraId="23485025" w14:textId="77777777" w:rsidR="00446803" w:rsidRDefault="00446803" w:rsidP="00446803">
      <w:pPr>
        <w:pStyle w:val="ListParagraph"/>
        <w:spacing w:line="240" w:lineRule="auto"/>
        <w:ind w:left="360" w:hanging="502"/>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b/>
          <w:sz w:val="24"/>
          <w:szCs w:val="24"/>
        </w:rPr>
        <w:t>Loss or Damage</w:t>
      </w:r>
      <w:r>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283770B6" w14:textId="77777777" w:rsidR="00446803" w:rsidRDefault="00446803" w:rsidP="00446803">
      <w:pPr>
        <w:spacing w:line="240" w:lineRule="auto"/>
        <w:ind w:left="360" w:right="-46" w:hanging="360"/>
        <w:jc w:val="both"/>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b/>
          <w:sz w:val="24"/>
          <w:szCs w:val="24"/>
        </w:rPr>
        <w:t>Guarantee</w:t>
      </w:r>
      <w:r>
        <w:rPr>
          <w:rFonts w:ascii="Times New Roman" w:hAnsi="Times New Roman" w:cs="Times New Roman"/>
          <w:sz w:val="24"/>
          <w:szCs w:val="24"/>
        </w:rPr>
        <w:t>: The Supplier shall undertake to repair free of charge or replace any defective part of the equipment supplied due to defective or faulty design or bad workmanship during a period of three years from the date of commissioning of the equipment.</w:t>
      </w:r>
    </w:p>
    <w:p w14:paraId="71EBC4B7" w14:textId="77777777" w:rsidR="00446803" w:rsidRDefault="00446803" w:rsidP="00446803">
      <w:pPr>
        <w:spacing w:line="240" w:lineRule="auto"/>
        <w:ind w:left="360" w:right="-46" w:hanging="360"/>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b/>
          <w:sz w:val="24"/>
          <w:szCs w:val="24"/>
        </w:rPr>
        <w:t>Leaflets and Descriptive Literature</w:t>
      </w:r>
      <w:r>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p>
    <w:p w14:paraId="7CE68F12" w14:textId="77777777" w:rsidR="00446803" w:rsidRDefault="00446803" w:rsidP="00446803">
      <w:pPr>
        <w:pStyle w:val="ListParagraph"/>
        <w:spacing w:line="24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26) </w:t>
      </w:r>
      <w:r>
        <w:rPr>
          <w:rFonts w:ascii="Times New Roman" w:hAnsi="Times New Roman" w:cs="Times New Roman"/>
          <w:b/>
          <w:sz w:val="24"/>
          <w:szCs w:val="24"/>
        </w:rPr>
        <w:t>Tests:</w:t>
      </w:r>
      <w:r>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14:paraId="340BA9A4" w14:textId="77777777" w:rsidR="00446803" w:rsidRDefault="00446803" w:rsidP="00446803">
      <w:pPr>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b/>
          <w:sz w:val="24"/>
          <w:szCs w:val="24"/>
        </w:rPr>
        <w:t>Penalty Clause</w:t>
      </w:r>
      <w:r>
        <w:rPr>
          <w:rFonts w:ascii="Times New Roman" w:hAnsi="Times New Roman" w:cs="Times New Roman"/>
          <w:sz w:val="24"/>
          <w:szCs w:val="24"/>
        </w:rPr>
        <w:t>: The delivery should be guaranteed by you under the penalty clause   mentioned hereunder:</w:t>
      </w:r>
    </w:p>
    <w:p w14:paraId="3E77B50C" w14:textId="77777777" w:rsidR="00446803" w:rsidRDefault="00446803" w:rsidP="00446803">
      <w:pPr>
        <w:spacing w:after="0" w:line="240" w:lineRule="auto"/>
        <w:ind w:left="450" w:hanging="450"/>
        <w:rPr>
          <w:rFonts w:ascii="Times New Roman" w:hAnsi="Times New Roman" w:cs="Times New Roman"/>
          <w:sz w:val="24"/>
          <w:szCs w:val="24"/>
        </w:rPr>
      </w:pPr>
    </w:p>
    <w:p w14:paraId="1169573E" w14:textId="77777777" w:rsidR="00446803" w:rsidRDefault="00446803" w:rsidP="00446803">
      <w:pPr>
        <w:spacing w:after="0" w:line="240" w:lineRule="auto"/>
        <w:ind w:left="360" w:right="-188" w:hanging="450"/>
        <w:jc w:val="both"/>
        <w:rPr>
          <w:rFonts w:ascii="Times New Roman" w:hAnsi="Times New Roman" w:cs="Times New Roman"/>
          <w:sz w:val="24"/>
          <w:szCs w:val="24"/>
        </w:rPr>
      </w:pPr>
      <w:r>
        <w:rPr>
          <w:rFonts w:ascii="Times New Roman" w:hAnsi="Times New Roman" w:cs="Times New Roman"/>
          <w:sz w:val="24"/>
          <w:szCs w:val="24"/>
        </w:rPr>
        <w:t xml:space="preserve">      “Should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11449CC0" w14:textId="77777777" w:rsidR="00446803" w:rsidRDefault="00446803" w:rsidP="00446803">
      <w:pPr>
        <w:spacing w:after="0" w:line="240" w:lineRule="auto"/>
        <w:ind w:left="360" w:right="-188" w:hanging="450"/>
        <w:jc w:val="both"/>
        <w:rPr>
          <w:rFonts w:ascii="Times New Roman" w:hAnsi="Times New Roman" w:cs="Times New Roman"/>
          <w:sz w:val="24"/>
          <w:szCs w:val="24"/>
        </w:rPr>
      </w:pPr>
    </w:p>
    <w:p w14:paraId="103E2035" w14:textId="77777777" w:rsidR="00446803" w:rsidRDefault="00446803" w:rsidP="00446803">
      <w:pPr>
        <w:spacing w:line="240" w:lineRule="auto"/>
        <w:ind w:left="360" w:right="-188" w:hanging="450"/>
        <w:jc w:val="both"/>
        <w:rPr>
          <w:rFonts w:ascii="Times New Roman" w:hAnsi="Times New Roman" w:cs="Times New Roman"/>
          <w:sz w:val="24"/>
          <w:szCs w:val="24"/>
        </w:rPr>
      </w:pPr>
      <w:r>
        <w:rPr>
          <w:rFonts w:ascii="Times New Roman" w:hAnsi="Times New Roman" w:cs="Times New Roman"/>
          <w:sz w:val="24"/>
          <w:szCs w:val="24"/>
        </w:rPr>
        <w:t xml:space="preserve">        If the contractor  fails in due performance of this contract, within the time fixed by the contractor  the extension thereof ,  the contractor is liable at discretion of the purchaser to a </w:t>
      </w:r>
      <w:r>
        <w:rPr>
          <w:rFonts w:ascii="Times New Roman" w:hAnsi="Times New Roman" w:cs="Times New Roman"/>
          <w:sz w:val="24"/>
          <w:szCs w:val="24"/>
        </w:rPr>
        <w:lastRenderedPageBreak/>
        <w:t xml:space="preserve">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Pr>
          <w:rFonts w:ascii="Times New Roman" w:hAnsi="Times New Roman" w:cs="Times New Roman"/>
          <w:sz w:val="24"/>
          <w:szCs w:val="24"/>
        </w:rPr>
        <w:t>no</w:t>
      </w:r>
      <w:proofErr w:type="spellEnd"/>
      <w:r>
        <w:rPr>
          <w:rFonts w:ascii="Times New Roman" w:hAnsi="Times New Roman" w:cs="Times New Roman"/>
          <w:sz w:val="24"/>
          <w:szCs w:val="24"/>
        </w:rPr>
        <w:t xml:space="preserve"> in any case exceed 25 % of the contract value of such portion of the materials.  </w:t>
      </w:r>
    </w:p>
    <w:p w14:paraId="3A665C68" w14:textId="77777777" w:rsidR="00446803" w:rsidRDefault="00446803" w:rsidP="00446803">
      <w:pPr>
        <w:spacing w:line="240" w:lineRule="auto"/>
        <w:ind w:left="360" w:right="-188" w:hanging="450"/>
        <w:jc w:val="both"/>
        <w:rPr>
          <w:rFonts w:ascii="Times New Roman" w:hAnsi="Times New Roman" w:cs="Times New Roman"/>
          <w:sz w:val="24"/>
          <w:szCs w:val="24"/>
        </w:rPr>
      </w:pPr>
    </w:p>
    <w:p w14:paraId="03F3E2BE" w14:textId="77777777" w:rsidR="00446803" w:rsidRDefault="00446803" w:rsidP="00446803">
      <w:pPr>
        <w:spacing w:after="0" w:line="240" w:lineRule="auto"/>
        <w:ind w:left="-180" w:firstLine="90"/>
        <w:jc w:val="both"/>
        <w:rPr>
          <w:rFonts w:ascii="Times New Roman" w:hAnsi="Times New Roman" w:cs="Times New Roman"/>
          <w:sz w:val="24"/>
          <w:szCs w:val="24"/>
        </w:rPr>
      </w:pPr>
      <w:r>
        <w:rPr>
          <w:rFonts w:ascii="Times New Roman" w:hAnsi="Times New Roman" w:cs="Times New Roman"/>
          <w:sz w:val="24"/>
          <w:szCs w:val="24"/>
        </w:rPr>
        <w:t xml:space="preserve">28). If the successful tenderer failed to act up to the tender or backs out when his tender  </w:t>
      </w:r>
    </w:p>
    <w:p w14:paraId="3E4E4826" w14:textId="77777777" w:rsidR="00446803" w:rsidRDefault="00446803" w:rsidP="00446803">
      <w:pPr>
        <w:spacing w:after="0" w:line="240" w:lineRule="auto"/>
        <w:ind w:left="-180" w:firstLine="9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accepted,   </w:t>
      </w:r>
      <w:proofErr w:type="gramEnd"/>
      <w:r>
        <w:rPr>
          <w:rFonts w:ascii="Times New Roman" w:hAnsi="Times New Roman" w:cs="Times New Roman"/>
          <w:sz w:val="24"/>
          <w:szCs w:val="24"/>
        </w:rPr>
        <w:t>Security deposit will also be forfeited .</w:t>
      </w:r>
    </w:p>
    <w:p w14:paraId="5C32AB53" w14:textId="77777777" w:rsidR="00446803" w:rsidRDefault="00446803" w:rsidP="00446803">
      <w:pPr>
        <w:spacing w:after="0" w:line="240" w:lineRule="auto"/>
        <w:ind w:left="-180"/>
        <w:jc w:val="both"/>
        <w:rPr>
          <w:rFonts w:ascii="Times New Roman" w:hAnsi="Times New Roman" w:cs="Times New Roman"/>
          <w:sz w:val="24"/>
          <w:szCs w:val="24"/>
        </w:rPr>
      </w:pPr>
    </w:p>
    <w:p w14:paraId="1EE380F9" w14:textId="77777777" w:rsidR="00446803" w:rsidRDefault="00446803" w:rsidP="00446803">
      <w:pPr>
        <w:spacing w:after="0" w:line="240" w:lineRule="auto"/>
        <w:ind w:left="180" w:right="-188" w:hanging="270"/>
        <w:jc w:val="both"/>
        <w:rPr>
          <w:rFonts w:ascii="Times New Roman" w:hAnsi="Times New Roman" w:cs="Times New Roman"/>
          <w:sz w:val="24"/>
          <w:szCs w:val="24"/>
        </w:rPr>
      </w:pPr>
      <w:r>
        <w:rPr>
          <w:rFonts w:ascii="Times New Roman" w:hAnsi="Times New Roman" w:cs="Times New Roman"/>
          <w:sz w:val="24"/>
          <w:szCs w:val="24"/>
        </w:rPr>
        <w:t xml:space="preserve">29) The material should be supplied strictly in accordance with the specifications given in the Appendix and should fulfil the successful tests carried out by the Competent Authority of the University. The supply and installation should be made as per the delivery schedule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guarantee period shall take effect from the date of installation. Successful tenderer shall be liable to change any defective part during the warranty period. In either case the damaged or defective items will have to be taken back at supplier’s cost and risk.</w:t>
      </w:r>
    </w:p>
    <w:p w14:paraId="18D78090" w14:textId="77777777" w:rsidR="00446803" w:rsidRDefault="00446803" w:rsidP="00446803">
      <w:pPr>
        <w:spacing w:after="0" w:line="240" w:lineRule="auto"/>
        <w:ind w:left="180" w:right="-188" w:hanging="270"/>
        <w:jc w:val="both"/>
        <w:rPr>
          <w:rFonts w:ascii="Times New Roman" w:hAnsi="Times New Roman" w:cs="Times New Roman"/>
          <w:sz w:val="24"/>
          <w:szCs w:val="24"/>
        </w:rPr>
      </w:pPr>
    </w:p>
    <w:p w14:paraId="1E6BDF51" w14:textId="77777777" w:rsidR="00446803" w:rsidRDefault="00446803" w:rsidP="00446803">
      <w:pPr>
        <w:spacing w:line="240" w:lineRule="auto"/>
        <w:rPr>
          <w:rFonts w:ascii="Times New Roman" w:hAnsi="Times New Roman" w:cs="Times New Roman"/>
          <w:sz w:val="24"/>
          <w:szCs w:val="24"/>
        </w:rPr>
      </w:pPr>
      <w:r>
        <w:rPr>
          <w:rFonts w:ascii="Times New Roman" w:hAnsi="Times New Roman" w:cs="Times New Roman"/>
          <w:sz w:val="24"/>
          <w:szCs w:val="24"/>
        </w:rPr>
        <w:t>30) Training at University Campus at free of charge.</w:t>
      </w:r>
    </w:p>
    <w:p w14:paraId="2B62F973" w14:textId="77777777" w:rsidR="00446803" w:rsidRDefault="00446803" w:rsidP="00446803">
      <w:pPr>
        <w:spacing w:line="240" w:lineRule="auto"/>
        <w:ind w:left="284" w:right="-330" w:hanging="284"/>
        <w:jc w:val="both"/>
        <w:rPr>
          <w:rFonts w:ascii="Times New Roman" w:hAnsi="Times New Roman" w:cs="Times New Roman"/>
          <w:sz w:val="24"/>
          <w:szCs w:val="24"/>
        </w:rPr>
      </w:pPr>
      <w:r>
        <w:rPr>
          <w:rFonts w:ascii="Times New Roman" w:hAnsi="Times New Roman" w:cs="Times New Roman"/>
          <w:sz w:val="24"/>
          <w:szCs w:val="24"/>
        </w:rPr>
        <w:t xml:space="preserve">31) No communications from any tenderer adding to/adhering or explaining any terms of the tender will be considered prior to the submission or after  opening of the tenders by the competent authority. </w:t>
      </w:r>
    </w:p>
    <w:p w14:paraId="0F086E26" w14:textId="77777777" w:rsidR="00446803" w:rsidRDefault="00446803" w:rsidP="00446803">
      <w:pPr>
        <w:autoSpaceDE w:val="0"/>
        <w:autoSpaceDN w:val="0"/>
        <w:adjustRightInd w:val="0"/>
        <w:spacing w:after="0" w:line="240" w:lineRule="auto"/>
        <w:ind w:right="-472"/>
        <w:jc w:val="both"/>
        <w:rPr>
          <w:rFonts w:ascii="Times New Roman" w:eastAsia="TimesNewRomanPSMT" w:hAnsi="Times New Roman" w:cs="Times New Roman"/>
          <w:b/>
          <w:sz w:val="24"/>
          <w:szCs w:val="24"/>
        </w:rPr>
      </w:pPr>
      <w:r>
        <w:rPr>
          <w:rFonts w:ascii="Times New Roman" w:eastAsia="TimesNewRomanPSMT" w:hAnsi="Times New Roman" w:cs="Times New Roman"/>
          <w:sz w:val="24"/>
          <w:szCs w:val="24"/>
        </w:rPr>
        <w:t>32)</w:t>
      </w:r>
      <w:r>
        <w:rPr>
          <w:rFonts w:ascii="Times New Roman" w:eastAsia="TimesNewRomanPSMT" w:hAnsi="Times New Roman" w:cs="Times New Roman"/>
          <w:b/>
          <w:sz w:val="24"/>
          <w:szCs w:val="24"/>
        </w:rPr>
        <w:t xml:space="preserve"> Amendment </w:t>
      </w:r>
    </w:p>
    <w:p w14:paraId="51765237" w14:textId="77777777" w:rsidR="00446803" w:rsidRDefault="00446803" w:rsidP="00446803">
      <w:pPr>
        <w:autoSpaceDE w:val="0"/>
        <w:autoSpaceDN w:val="0"/>
        <w:adjustRightInd w:val="0"/>
        <w:spacing w:after="0" w:line="240" w:lineRule="auto"/>
        <w:ind w:left="426"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Tender  Inviting  Authority may amend the  tender  wherever  it  is  felt  that  such  an </w:t>
      </w:r>
    </w:p>
    <w:p w14:paraId="433CDA7A" w14:textId="77777777" w:rsidR="00446803" w:rsidRDefault="00446803" w:rsidP="00446803">
      <w:pPr>
        <w:autoSpaceDE w:val="0"/>
        <w:autoSpaceDN w:val="0"/>
        <w:adjustRightInd w:val="0"/>
        <w:spacing w:after="0" w:line="240" w:lineRule="auto"/>
        <w:ind w:left="426" w:right="-472"/>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amendment is </w:t>
      </w:r>
      <w:proofErr w:type="gramStart"/>
      <w:r>
        <w:rPr>
          <w:rFonts w:ascii="Times New Roman" w:eastAsia="TimesNewRomanPSMT" w:hAnsi="Times New Roman" w:cs="Times New Roman"/>
          <w:sz w:val="24"/>
          <w:szCs w:val="24"/>
        </w:rPr>
        <w:t>absolutely necessary</w:t>
      </w:r>
      <w:proofErr w:type="gramEnd"/>
      <w:r>
        <w:rPr>
          <w:rFonts w:ascii="Times New Roman" w:eastAsia="TimesNewRomanPSMT" w:hAnsi="Times New Roman" w:cs="Times New Roman"/>
          <w:sz w:val="24"/>
          <w:szCs w:val="24"/>
        </w:rPr>
        <w:t>.</w:t>
      </w:r>
    </w:p>
    <w:p w14:paraId="109653A3" w14:textId="77777777" w:rsidR="00446803" w:rsidRPr="002C2BD0" w:rsidRDefault="00446803" w:rsidP="00446803">
      <w:pPr>
        <w:autoSpaceDE w:val="0"/>
        <w:autoSpaceDN w:val="0"/>
        <w:adjustRightInd w:val="0"/>
        <w:spacing w:after="0" w:line="240" w:lineRule="auto"/>
        <w:ind w:left="426" w:right="-472"/>
        <w:jc w:val="both"/>
        <w:rPr>
          <w:rFonts w:ascii="Times New Roman" w:eastAsia="TimesNewRomanPSMT" w:hAnsi="Times New Roman" w:cs="Times New Roman"/>
          <w:b/>
          <w:sz w:val="24"/>
          <w:szCs w:val="24"/>
        </w:rPr>
      </w:pPr>
      <w:r>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Pr>
          <w:rFonts w:ascii="Times New Roman" w:hAnsi="Times New Roman" w:cs="Times New Roman"/>
          <w:bCs/>
          <w:sz w:val="24"/>
          <w:szCs w:val="24"/>
        </w:rPr>
        <w:t xml:space="preserve">before the  submission of the tender provided </w:t>
      </w:r>
      <w:r w:rsidRPr="002C2BD0">
        <w:rPr>
          <w:rFonts w:ascii="Times New Roman" w:hAnsi="Times New Roman" w:cs="Times New Roman"/>
          <w:b/>
          <w:bCs/>
          <w:sz w:val="24"/>
          <w:szCs w:val="24"/>
        </w:rPr>
        <w:t>no such change could be effected 48 hours prior to the time fixed for opening of the tender</w:t>
      </w:r>
      <w:r>
        <w:rPr>
          <w:rFonts w:ascii="Times New Roman" w:hAnsi="Times New Roman" w:cs="Times New Roman"/>
          <w:b/>
          <w:bCs/>
          <w:sz w:val="24"/>
          <w:szCs w:val="24"/>
        </w:rPr>
        <w:t>.</w:t>
      </w:r>
    </w:p>
    <w:p w14:paraId="72135B78" w14:textId="77777777" w:rsidR="00446803" w:rsidRDefault="00446803" w:rsidP="00446803">
      <w:pPr>
        <w:spacing w:after="0" w:line="240" w:lineRule="auto"/>
        <w:ind w:left="284" w:right="-330" w:hanging="283"/>
        <w:jc w:val="both"/>
        <w:rPr>
          <w:rFonts w:ascii="Times New Roman" w:hAnsi="Times New Roman" w:cs="Times New Roman"/>
          <w:sz w:val="24"/>
          <w:szCs w:val="24"/>
        </w:rPr>
      </w:pPr>
    </w:p>
    <w:p w14:paraId="6BA900D4" w14:textId="77777777" w:rsidR="00446803" w:rsidRDefault="00446803" w:rsidP="00446803">
      <w:pPr>
        <w:tabs>
          <w:tab w:val="left" w:pos="142"/>
        </w:tabs>
        <w:spacing w:after="0" w:line="240" w:lineRule="auto"/>
        <w:ind w:left="142" w:hanging="568"/>
        <w:rPr>
          <w:rFonts w:ascii="Times New Roman" w:hAnsi="Times New Roman" w:cs="Times New Roman"/>
          <w:sz w:val="24"/>
          <w:szCs w:val="24"/>
        </w:rPr>
      </w:pPr>
      <w:r>
        <w:rPr>
          <w:rFonts w:ascii="Times New Roman" w:hAnsi="Times New Roman" w:cs="Times New Roman"/>
          <w:sz w:val="24"/>
          <w:szCs w:val="24"/>
        </w:rPr>
        <w:t xml:space="preserve">            The tender shall be submitted subject to and agreeing the above terms </w:t>
      </w:r>
      <w:proofErr w:type="gramStart"/>
      <w:r>
        <w:rPr>
          <w:rFonts w:ascii="Times New Roman" w:hAnsi="Times New Roman" w:cs="Times New Roman"/>
          <w:sz w:val="24"/>
          <w:szCs w:val="24"/>
        </w:rPr>
        <w:t>and  conditions</w:t>
      </w:r>
      <w:proofErr w:type="gramEnd"/>
      <w:r>
        <w:rPr>
          <w:rFonts w:ascii="Times New Roman" w:hAnsi="Times New Roman" w:cs="Times New Roman"/>
          <w:sz w:val="24"/>
          <w:szCs w:val="24"/>
        </w:rPr>
        <w:t xml:space="preserve"> duly   </w:t>
      </w:r>
    </w:p>
    <w:p w14:paraId="4D91B722" w14:textId="77777777" w:rsidR="00446803" w:rsidRDefault="00446803" w:rsidP="00446803">
      <w:pPr>
        <w:tabs>
          <w:tab w:val="left" w:pos="14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attested and certified.</w:t>
      </w:r>
    </w:p>
    <w:p w14:paraId="6A2B5F67" w14:textId="77777777" w:rsidR="00446803" w:rsidRDefault="00446803" w:rsidP="00446803">
      <w:pPr>
        <w:tabs>
          <w:tab w:val="left" w:pos="142"/>
        </w:tabs>
        <w:spacing w:after="0" w:line="240" w:lineRule="auto"/>
        <w:rPr>
          <w:rFonts w:ascii="Times New Roman" w:hAnsi="Times New Roman" w:cs="Times New Roman"/>
          <w:sz w:val="24"/>
          <w:szCs w:val="24"/>
        </w:rPr>
      </w:pPr>
    </w:p>
    <w:p w14:paraId="1CF7DA45" w14:textId="77777777" w:rsidR="00446803" w:rsidRDefault="00446803" w:rsidP="00446803">
      <w:pPr>
        <w:spacing w:after="0" w:line="240" w:lineRule="auto"/>
        <w:ind w:left="426" w:hanging="11"/>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p w14:paraId="6B7D5976" w14:textId="77777777" w:rsidR="00446803" w:rsidRDefault="00446803" w:rsidP="00446803">
      <w:pPr>
        <w:spacing w:after="0" w:line="240" w:lineRule="auto"/>
        <w:ind w:left="426" w:hanging="11"/>
        <w:jc w:val="both"/>
        <w:rPr>
          <w:rFonts w:ascii="Times New Roman" w:hAnsi="Times New Roman" w:cs="Times New Roman"/>
          <w:b/>
          <w:sz w:val="24"/>
          <w:szCs w:val="24"/>
        </w:rPr>
      </w:pPr>
    </w:p>
    <w:tbl>
      <w:tblPr>
        <w:tblStyle w:val="TableGrid"/>
        <w:tblW w:w="0" w:type="auto"/>
        <w:tblInd w:w="720" w:type="dxa"/>
        <w:tblLook w:val="04A0" w:firstRow="1" w:lastRow="0" w:firstColumn="1" w:lastColumn="0" w:noHBand="0" w:noVBand="1"/>
      </w:tblPr>
      <w:tblGrid>
        <w:gridCol w:w="2130"/>
        <w:gridCol w:w="2130"/>
        <w:gridCol w:w="2131"/>
        <w:gridCol w:w="2131"/>
      </w:tblGrid>
      <w:tr w:rsidR="00446803" w14:paraId="2A8DF096" w14:textId="77777777" w:rsidTr="007E4A50">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E0040" w14:textId="77777777" w:rsidR="00446803" w:rsidRDefault="00446803" w:rsidP="007E4A50">
            <w:pPr>
              <w:ind w:left="426" w:hanging="11"/>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C5ECE" w14:textId="77777777" w:rsidR="00446803" w:rsidRDefault="00446803" w:rsidP="007E4A50">
            <w:pPr>
              <w:ind w:left="426" w:hanging="11"/>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446803" w14:paraId="504B7DAD" w14:textId="77777777" w:rsidTr="007E4A50">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53659D" w14:textId="77777777" w:rsidR="00446803" w:rsidRDefault="00446803" w:rsidP="007E4A50">
            <w:pPr>
              <w:ind w:left="426" w:hanging="11"/>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6DF792" w14:textId="77777777" w:rsidR="00446803" w:rsidRDefault="00446803" w:rsidP="007E4A50">
            <w:pPr>
              <w:ind w:left="426" w:hanging="11"/>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BF9D71" w14:textId="77777777" w:rsidR="00446803" w:rsidRDefault="00446803" w:rsidP="007E4A50">
            <w:pPr>
              <w:ind w:left="426" w:hanging="11"/>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07C634" w14:textId="77777777" w:rsidR="00446803" w:rsidRDefault="00446803" w:rsidP="007E4A50">
            <w:pPr>
              <w:ind w:left="426" w:hanging="11"/>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446803" w14:paraId="70EEAF6A" w14:textId="77777777" w:rsidTr="007E4A50">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125F1" w14:textId="77777777" w:rsidR="00446803" w:rsidRDefault="00446803" w:rsidP="007E4A50">
            <w:pPr>
              <w:ind w:left="426" w:hanging="11"/>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9956C" w14:textId="77777777" w:rsidR="00446803" w:rsidRDefault="00446803" w:rsidP="007E4A50">
            <w:pPr>
              <w:ind w:left="426" w:hanging="11"/>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62847" w14:textId="77777777" w:rsidR="00446803" w:rsidRDefault="00446803" w:rsidP="007E4A50">
            <w:pPr>
              <w:ind w:left="426" w:hanging="11"/>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3EFAE" w14:textId="77777777" w:rsidR="00446803" w:rsidRDefault="00446803" w:rsidP="007E4A50">
            <w:pPr>
              <w:ind w:left="426" w:hanging="11"/>
              <w:jc w:val="both"/>
              <w:rPr>
                <w:rFonts w:ascii="Times New Roman" w:eastAsia="Times New Roman" w:hAnsi="Times New Roman" w:cs="Times New Roman"/>
                <w:b/>
                <w:sz w:val="24"/>
                <w:szCs w:val="24"/>
              </w:rPr>
            </w:pPr>
          </w:p>
        </w:tc>
      </w:tr>
    </w:tbl>
    <w:p w14:paraId="0FCC611C" w14:textId="77777777" w:rsidR="00446803" w:rsidRDefault="00446803" w:rsidP="00446803">
      <w:pPr>
        <w:tabs>
          <w:tab w:val="left" w:pos="142"/>
        </w:tabs>
        <w:spacing w:line="240" w:lineRule="auto"/>
        <w:ind w:left="426" w:hanging="56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2EB61C5B" w14:textId="77777777" w:rsidR="00446803" w:rsidRDefault="00446803" w:rsidP="00446803">
      <w:pPr>
        <w:tabs>
          <w:tab w:val="left" w:pos="142"/>
        </w:tabs>
        <w:spacing w:line="240" w:lineRule="auto"/>
        <w:ind w:left="426" w:hanging="568"/>
        <w:rPr>
          <w:rFonts w:ascii="Times New Roman" w:hAnsi="Times New Roman" w:cs="Times New Roman"/>
          <w:b/>
          <w:sz w:val="24"/>
          <w:szCs w:val="24"/>
        </w:rPr>
      </w:pPr>
    </w:p>
    <w:p w14:paraId="1B6A96D8" w14:textId="77777777" w:rsidR="00446803" w:rsidRDefault="00446803" w:rsidP="00446803">
      <w:pPr>
        <w:tabs>
          <w:tab w:val="left" w:pos="142"/>
        </w:tabs>
        <w:spacing w:line="240" w:lineRule="auto"/>
        <w:ind w:left="426" w:hanging="568"/>
        <w:rPr>
          <w:rFonts w:ascii="Times New Roman" w:hAnsi="Times New Roman" w:cs="Times New Roman"/>
          <w:b/>
          <w:sz w:val="24"/>
          <w:szCs w:val="24"/>
        </w:rPr>
      </w:pPr>
    </w:p>
    <w:p w14:paraId="63299064" w14:textId="77777777" w:rsidR="00446803" w:rsidRDefault="00446803" w:rsidP="00446803">
      <w:pPr>
        <w:tabs>
          <w:tab w:val="left" w:pos="142"/>
        </w:tabs>
        <w:spacing w:line="240" w:lineRule="auto"/>
        <w:ind w:left="426" w:hanging="568"/>
        <w:rPr>
          <w:rFonts w:ascii="Times New Roman" w:hAnsi="Times New Roman" w:cs="Times New Roman"/>
          <w:b/>
          <w:sz w:val="24"/>
          <w:szCs w:val="24"/>
        </w:rPr>
      </w:pPr>
      <w:r>
        <w:rPr>
          <w:rFonts w:ascii="Times New Roman" w:hAnsi="Times New Roman" w:cs="Times New Roman"/>
          <w:b/>
          <w:sz w:val="24"/>
          <w:szCs w:val="24"/>
        </w:rPr>
        <w:t xml:space="preserve">                                                                     SIGNATURE OF </w:t>
      </w:r>
      <w:proofErr w:type="gramStart"/>
      <w:r>
        <w:rPr>
          <w:rFonts w:ascii="Times New Roman" w:hAnsi="Times New Roman" w:cs="Times New Roman"/>
          <w:b/>
          <w:sz w:val="24"/>
          <w:szCs w:val="24"/>
        </w:rPr>
        <w:t>THE  TENDERER</w:t>
      </w:r>
      <w:proofErr w:type="gramEnd"/>
      <w:r>
        <w:rPr>
          <w:rFonts w:ascii="Times New Roman" w:hAnsi="Times New Roman" w:cs="Times New Roman"/>
          <w:b/>
          <w:sz w:val="24"/>
          <w:szCs w:val="24"/>
        </w:rPr>
        <w:t xml:space="preserve"> WITH SEAL </w:t>
      </w:r>
    </w:p>
    <w:p w14:paraId="4C9547CF" w14:textId="77777777" w:rsidR="00446803" w:rsidRDefault="00446803" w:rsidP="00446803">
      <w:pPr>
        <w:tabs>
          <w:tab w:val="left" w:pos="142"/>
        </w:tabs>
        <w:spacing w:after="0"/>
        <w:ind w:left="426" w:hanging="568"/>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15F0B73A" w14:textId="77777777" w:rsidR="00446803" w:rsidRDefault="00446803" w:rsidP="00446803">
      <w:pPr>
        <w:tabs>
          <w:tab w:val="left" w:pos="142"/>
        </w:tabs>
        <w:spacing w:after="0"/>
        <w:ind w:left="426" w:hanging="568"/>
        <w:rPr>
          <w:rFonts w:ascii="Times New Roman" w:hAnsi="Times New Roman" w:cs="Times New Roman"/>
          <w:b/>
          <w:sz w:val="24"/>
          <w:szCs w:val="24"/>
        </w:rPr>
      </w:pPr>
    </w:p>
    <w:p w14:paraId="4EB1FC8B" w14:textId="77777777" w:rsidR="00446803" w:rsidRPr="00CC77D3" w:rsidRDefault="00446803" w:rsidP="00446803">
      <w:pPr>
        <w:tabs>
          <w:tab w:val="left" w:pos="142"/>
        </w:tabs>
        <w:spacing w:after="0"/>
        <w:ind w:left="426" w:hanging="568"/>
        <w:rPr>
          <w:rFonts w:ascii="Times New Roman" w:hAnsi="Times New Roman" w:cs="Times New Roman"/>
          <w:sz w:val="24"/>
          <w:szCs w:val="24"/>
        </w:rPr>
      </w:pPr>
    </w:p>
    <w:p w14:paraId="1D323D7C" w14:textId="77777777" w:rsidR="00F96B62" w:rsidRDefault="00446803" w:rsidP="001270FC">
      <w:pPr>
        <w:tabs>
          <w:tab w:val="left" w:pos="142"/>
        </w:tabs>
        <w:spacing w:after="0"/>
        <w:ind w:left="426" w:hanging="568"/>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APPENDIX</w:t>
      </w:r>
    </w:p>
    <w:p w14:paraId="2B6D817C" w14:textId="77777777" w:rsidR="00446803" w:rsidRPr="001270FC" w:rsidRDefault="001270FC" w:rsidP="001270FC">
      <w:pPr>
        <w:tabs>
          <w:tab w:val="left" w:pos="142"/>
        </w:tabs>
        <w:spacing w:after="0"/>
        <w:ind w:left="426" w:hanging="568"/>
        <w:jc w:val="center"/>
        <w:rPr>
          <w:rFonts w:ascii="Times New Roman" w:hAnsi="Times New Roman" w:cs="Times New Roman"/>
          <w:b/>
          <w:sz w:val="24"/>
          <w:szCs w:val="24"/>
          <w:u w:val="single"/>
        </w:rPr>
      </w:pPr>
      <w:r w:rsidRPr="001270FC">
        <w:rPr>
          <w:rFonts w:ascii="Times New Roman" w:hAnsi="Times New Roman" w:cs="Times New Roman"/>
          <w:b/>
          <w:sz w:val="24"/>
          <w:szCs w:val="24"/>
          <w:u w:val="single"/>
        </w:rPr>
        <w:t>Technical specifications for Animal tissue culture facility</w:t>
      </w:r>
    </w:p>
    <w:p w14:paraId="230D37CF" w14:textId="77777777" w:rsidR="002827F3" w:rsidRPr="0071724F" w:rsidRDefault="002827F3" w:rsidP="002827F3">
      <w:pPr>
        <w:pStyle w:val="ListParagraph"/>
        <w:numPr>
          <w:ilvl w:val="0"/>
          <w:numId w:val="6"/>
        </w:numPr>
        <w:ind w:left="426" w:hanging="426"/>
        <w:rPr>
          <w:rFonts w:ascii="Arial" w:hAnsi="Arial" w:cs="Arial"/>
          <w:color w:val="000000" w:themeColor="text1"/>
        </w:rPr>
      </w:pPr>
      <w:r w:rsidRPr="0071724F">
        <w:rPr>
          <w:rFonts w:ascii="Arial" w:hAnsi="Arial" w:cs="Arial"/>
          <w:b/>
          <w:color w:val="000000" w:themeColor="text1"/>
          <w:sz w:val="20"/>
          <w:szCs w:val="20"/>
        </w:rPr>
        <w:t>Professional Cell Culture CO</w:t>
      </w:r>
      <w:r w:rsidRPr="0071724F">
        <w:rPr>
          <w:rFonts w:ascii="Arial" w:hAnsi="Arial" w:cs="Arial"/>
          <w:b/>
          <w:color w:val="000000" w:themeColor="text1"/>
          <w:sz w:val="20"/>
          <w:szCs w:val="20"/>
          <w:vertAlign w:val="subscript"/>
        </w:rPr>
        <w:t>2</w:t>
      </w:r>
      <w:r w:rsidRPr="0071724F">
        <w:rPr>
          <w:rFonts w:ascii="Arial" w:hAnsi="Arial" w:cs="Arial"/>
          <w:b/>
          <w:color w:val="000000" w:themeColor="text1"/>
          <w:sz w:val="20"/>
          <w:szCs w:val="20"/>
        </w:rPr>
        <w:t xml:space="preserve"> Incubator (170L)</w:t>
      </w:r>
    </w:p>
    <w:tbl>
      <w:tblPr>
        <w:tblW w:w="8263" w:type="dxa"/>
        <w:tblInd w:w="392" w:type="dxa"/>
        <w:tblLayout w:type="fixed"/>
        <w:tblLook w:val="04A0" w:firstRow="1" w:lastRow="0" w:firstColumn="1" w:lastColumn="0" w:noHBand="0" w:noVBand="1"/>
      </w:tblPr>
      <w:tblGrid>
        <w:gridCol w:w="283"/>
        <w:gridCol w:w="1761"/>
        <w:gridCol w:w="1142"/>
        <w:gridCol w:w="65"/>
        <w:gridCol w:w="725"/>
        <w:gridCol w:w="417"/>
        <w:gridCol w:w="2643"/>
        <w:gridCol w:w="20"/>
        <w:gridCol w:w="1207"/>
      </w:tblGrid>
      <w:tr w:rsidR="002827F3" w:rsidRPr="0071724F" w14:paraId="5D362121" w14:textId="77777777" w:rsidTr="00A611F0">
        <w:trPr>
          <w:gridAfter w:val="2"/>
          <w:wAfter w:w="1227" w:type="dxa"/>
        </w:trPr>
        <w:tc>
          <w:tcPr>
            <w:tcW w:w="2044" w:type="dxa"/>
            <w:gridSpan w:val="2"/>
            <w:hideMark/>
          </w:tcPr>
          <w:p w14:paraId="4D22B7CC"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b/>
                <w:color w:val="000000" w:themeColor="text1"/>
                <w:sz w:val="20"/>
                <w:szCs w:val="20"/>
                <w:lang w:val="en-US"/>
              </w:rPr>
              <w:t>Specifications:</w:t>
            </w:r>
          </w:p>
        </w:tc>
        <w:tc>
          <w:tcPr>
            <w:tcW w:w="1932" w:type="dxa"/>
            <w:gridSpan w:val="3"/>
          </w:tcPr>
          <w:p w14:paraId="47F1DE68"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p>
        </w:tc>
        <w:tc>
          <w:tcPr>
            <w:tcW w:w="3060" w:type="dxa"/>
            <w:gridSpan w:val="2"/>
          </w:tcPr>
          <w:p w14:paraId="24EE18B2"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p>
        </w:tc>
      </w:tr>
      <w:tr w:rsidR="002827F3" w:rsidRPr="0071724F" w14:paraId="0F197FD6" w14:textId="77777777" w:rsidTr="00A611F0">
        <w:trPr>
          <w:gridAfter w:val="1"/>
          <w:wAfter w:w="1207" w:type="dxa"/>
          <w:cantSplit/>
        </w:trPr>
        <w:tc>
          <w:tcPr>
            <w:tcW w:w="2044" w:type="dxa"/>
            <w:gridSpan w:val="2"/>
            <w:hideMark/>
          </w:tcPr>
          <w:p w14:paraId="00A1DF3C" w14:textId="77777777" w:rsidR="002827F3" w:rsidRPr="0071724F" w:rsidRDefault="002827F3" w:rsidP="002827F3">
            <w:pPr>
              <w:numPr>
                <w:ilvl w:val="0"/>
                <w:numId w:val="7"/>
              </w:numPr>
              <w:spacing w:after="0" w:line="240" w:lineRule="auto"/>
              <w:ind w:left="252" w:hanging="240"/>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Interior volume</w:t>
            </w:r>
          </w:p>
        </w:tc>
        <w:tc>
          <w:tcPr>
            <w:tcW w:w="1142" w:type="dxa"/>
            <w:hideMark/>
          </w:tcPr>
          <w:p w14:paraId="5CFDB805"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 xml:space="preserve">: </w:t>
            </w:r>
          </w:p>
        </w:tc>
        <w:tc>
          <w:tcPr>
            <w:tcW w:w="3870" w:type="dxa"/>
            <w:gridSpan w:val="5"/>
            <w:hideMark/>
          </w:tcPr>
          <w:p w14:paraId="0C896CA4"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 xml:space="preserve">165L </w:t>
            </w:r>
          </w:p>
        </w:tc>
      </w:tr>
      <w:tr w:rsidR="002827F3" w:rsidRPr="0071724F" w14:paraId="539EC243" w14:textId="77777777" w:rsidTr="00A611F0">
        <w:trPr>
          <w:gridAfter w:val="1"/>
          <w:wAfter w:w="1207" w:type="dxa"/>
          <w:cantSplit/>
        </w:trPr>
        <w:tc>
          <w:tcPr>
            <w:tcW w:w="2044" w:type="dxa"/>
            <w:gridSpan w:val="2"/>
            <w:hideMark/>
          </w:tcPr>
          <w:p w14:paraId="6049E751" w14:textId="77777777" w:rsidR="002827F3" w:rsidRPr="0071724F" w:rsidRDefault="002827F3" w:rsidP="002827F3">
            <w:pPr>
              <w:numPr>
                <w:ilvl w:val="0"/>
                <w:numId w:val="7"/>
              </w:numPr>
              <w:spacing w:after="0" w:line="240" w:lineRule="auto"/>
              <w:ind w:left="252" w:hanging="240"/>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Exterior Dimensions</w:t>
            </w:r>
          </w:p>
        </w:tc>
        <w:tc>
          <w:tcPr>
            <w:tcW w:w="1142" w:type="dxa"/>
            <w:hideMark/>
          </w:tcPr>
          <w:p w14:paraId="0E3BFF92"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 xml:space="preserve">: </w:t>
            </w:r>
          </w:p>
        </w:tc>
        <w:tc>
          <w:tcPr>
            <w:tcW w:w="3870" w:type="dxa"/>
            <w:gridSpan w:val="5"/>
            <w:hideMark/>
          </w:tcPr>
          <w:p w14:paraId="2EC84228"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620 x 755 x 905 mm</w:t>
            </w:r>
          </w:p>
        </w:tc>
      </w:tr>
      <w:tr w:rsidR="002827F3" w:rsidRPr="0071724F" w14:paraId="1DED6700" w14:textId="77777777" w:rsidTr="00A611F0">
        <w:trPr>
          <w:gridAfter w:val="1"/>
          <w:wAfter w:w="1207" w:type="dxa"/>
          <w:cantSplit/>
        </w:trPr>
        <w:tc>
          <w:tcPr>
            <w:tcW w:w="2044" w:type="dxa"/>
            <w:gridSpan w:val="2"/>
            <w:hideMark/>
          </w:tcPr>
          <w:p w14:paraId="0C8F53FE" w14:textId="77777777" w:rsidR="002827F3" w:rsidRPr="0071724F" w:rsidRDefault="002827F3" w:rsidP="00A611F0">
            <w:pPr>
              <w:spacing w:after="0" w:line="240" w:lineRule="auto"/>
              <w:ind w:left="252"/>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(W x D x H)</w:t>
            </w:r>
          </w:p>
        </w:tc>
        <w:tc>
          <w:tcPr>
            <w:tcW w:w="1142" w:type="dxa"/>
          </w:tcPr>
          <w:p w14:paraId="7195EDF8" w14:textId="77777777" w:rsidR="002827F3" w:rsidRPr="0071724F" w:rsidRDefault="002827F3" w:rsidP="00A611F0">
            <w:pPr>
              <w:spacing w:after="0" w:line="240" w:lineRule="auto"/>
              <w:rPr>
                <w:rFonts w:ascii="Arial" w:eastAsia="Times New Roman" w:hAnsi="Arial" w:cs="Arial"/>
                <w:color w:val="000000" w:themeColor="text1"/>
                <w:sz w:val="20"/>
                <w:szCs w:val="20"/>
                <w:lang w:val="it-IT"/>
              </w:rPr>
            </w:pPr>
          </w:p>
        </w:tc>
        <w:tc>
          <w:tcPr>
            <w:tcW w:w="3870" w:type="dxa"/>
            <w:gridSpan w:val="5"/>
          </w:tcPr>
          <w:p w14:paraId="1FD733DD" w14:textId="77777777" w:rsidR="002827F3" w:rsidRPr="0071724F" w:rsidRDefault="002827F3" w:rsidP="00A611F0">
            <w:pPr>
              <w:spacing w:after="0" w:line="240" w:lineRule="auto"/>
              <w:rPr>
                <w:rFonts w:ascii="Arial" w:eastAsia="Times New Roman" w:hAnsi="Arial" w:cs="Arial"/>
                <w:color w:val="000000" w:themeColor="text1"/>
                <w:sz w:val="20"/>
                <w:szCs w:val="20"/>
                <w:lang w:val="it-IT"/>
              </w:rPr>
            </w:pPr>
          </w:p>
        </w:tc>
      </w:tr>
      <w:tr w:rsidR="002827F3" w:rsidRPr="0071724F" w14:paraId="3B101328" w14:textId="77777777" w:rsidTr="00A611F0">
        <w:trPr>
          <w:gridAfter w:val="1"/>
          <w:wAfter w:w="1207" w:type="dxa"/>
          <w:cantSplit/>
        </w:trPr>
        <w:tc>
          <w:tcPr>
            <w:tcW w:w="2044" w:type="dxa"/>
            <w:gridSpan w:val="2"/>
            <w:hideMark/>
          </w:tcPr>
          <w:p w14:paraId="379529F1" w14:textId="77777777" w:rsidR="002827F3" w:rsidRPr="0071724F" w:rsidRDefault="002827F3" w:rsidP="002827F3">
            <w:pPr>
              <w:numPr>
                <w:ilvl w:val="0"/>
                <w:numId w:val="7"/>
              </w:numPr>
              <w:spacing w:after="0" w:line="240" w:lineRule="auto"/>
              <w:ind w:left="252" w:hanging="240"/>
              <w:rPr>
                <w:rFonts w:ascii="Arial" w:eastAsia="Times New Roman" w:hAnsi="Arial" w:cs="Arial"/>
                <w:color w:val="000000" w:themeColor="text1"/>
                <w:sz w:val="20"/>
                <w:szCs w:val="20"/>
                <w:lang w:val="it-IT"/>
              </w:rPr>
            </w:pPr>
            <w:r w:rsidRPr="0071724F">
              <w:rPr>
                <w:rFonts w:ascii="Arial" w:eastAsia="Times New Roman" w:hAnsi="Arial" w:cs="Arial"/>
                <w:color w:val="000000" w:themeColor="text1"/>
                <w:sz w:val="20"/>
                <w:szCs w:val="20"/>
                <w:lang w:val="it-IT"/>
              </w:rPr>
              <w:t>Interior Dimensions</w:t>
            </w:r>
          </w:p>
        </w:tc>
        <w:tc>
          <w:tcPr>
            <w:tcW w:w="1142" w:type="dxa"/>
            <w:hideMark/>
          </w:tcPr>
          <w:p w14:paraId="7076CC34" w14:textId="77777777" w:rsidR="002827F3" w:rsidRPr="0071724F" w:rsidRDefault="002827F3" w:rsidP="00A611F0">
            <w:pPr>
              <w:spacing w:after="0" w:line="240" w:lineRule="auto"/>
              <w:rPr>
                <w:rFonts w:ascii="Arial" w:eastAsia="Times New Roman" w:hAnsi="Arial" w:cs="Arial"/>
                <w:color w:val="000000" w:themeColor="text1"/>
                <w:sz w:val="20"/>
                <w:szCs w:val="20"/>
                <w:lang w:val="it-IT"/>
              </w:rPr>
            </w:pPr>
            <w:r w:rsidRPr="0071724F">
              <w:rPr>
                <w:rFonts w:ascii="Arial" w:eastAsia="Times New Roman" w:hAnsi="Arial" w:cs="Arial"/>
                <w:color w:val="000000" w:themeColor="text1"/>
                <w:sz w:val="20"/>
                <w:szCs w:val="20"/>
                <w:lang w:val="it-IT"/>
              </w:rPr>
              <w:t xml:space="preserve">: </w:t>
            </w:r>
          </w:p>
        </w:tc>
        <w:tc>
          <w:tcPr>
            <w:tcW w:w="3870" w:type="dxa"/>
            <w:gridSpan w:val="5"/>
            <w:hideMark/>
          </w:tcPr>
          <w:p w14:paraId="1884D5F0" w14:textId="77777777" w:rsidR="002827F3" w:rsidRPr="0071724F" w:rsidRDefault="002827F3" w:rsidP="00A611F0">
            <w:pPr>
              <w:spacing w:after="0" w:line="240" w:lineRule="auto"/>
              <w:rPr>
                <w:rFonts w:ascii="Arial" w:eastAsia="Times New Roman" w:hAnsi="Arial" w:cs="Arial"/>
                <w:color w:val="000000" w:themeColor="text1"/>
                <w:sz w:val="20"/>
                <w:szCs w:val="20"/>
                <w:lang w:val="it-IT"/>
              </w:rPr>
            </w:pPr>
            <w:r w:rsidRPr="0071724F">
              <w:rPr>
                <w:rFonts w:ascii="Arial" w:eastAsia="Times New Roman" w:hAnsi="Arial" w:cs="Arial"/>
                <w:color w:val="000000" w:themeColor="text1"/>
                <w:sz w:val="20"/>
                <w:szCs w:val="20"/>
                <w:lang w:val="it-IT"/>
              </w:rPr>
              <w:t>490 x 523 x 665 mm</w:t>
            </w:r>
          </w:p>
        </w:tc>
      </w:tr>
      <w:tr w:rsidR="002827F3" w:rsidRPr="0071724F" w14:paraId="1E363B42" w14:textId="77777777" w:rsidTr="00A611F0">
        <w:trPr>
          <w:gridAfter w:val="1"/>
          <w:wAfter w:w="1207" w:type="dxa"/>
          <w:cantSplit/>
        </w:trPr>
        <w:tc>
          <w:tcPr>
            <w:tcW w:w="2044" w:type="dxa"/>
            <w:gridSpan w:val="2"/>
            <w:hideMark/>
          </w:tcPr>
          <w:p w14:paraId="72BBBD7F" w14:textId="77777777" w:rsidR="002827F3" w:rsidRPr="0071724F" w:rsidRDefault="002827F3" w:rsidP="00A611F0">
            <w:pPr>
              <w:spacing w:after="0" w:line="240" w:lineRule="auto"/>
              <w:ind w:left="252"/>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(W x D x H)</w:t>
            </w:r>
          </w:p>
        </w:tc>
        <w:tc>
          <w:tcPr>
            <w:tcW w:w="1142" w:type="dxa"/>
          </w:tcPr>
          <w:p w14:paraId="2761946B"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p>
        </w:tc>
        <w:tc>
          <w:tcPr>
            <w:tcW w:w="3870" w:type="dxa"/>
            <w:gridSpan w:val="5"/>
          </w:tcPr>
          <w:p w14:paraId="65879A45"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p>
        </w:tc>
      </w:tr>
      <w:tr w:rsidR="002827F3" w:rsidRPr="0071724F" w14:paraId="0DC39108" w14:textId="77777777" w:rsidTr="00A611F0">
        <w:trPr>
          <w:gridAfter w:val="1"/>
          <w:wAfter w:w="1207" w:type="dxa"/>
          <w:cantSplit/>
        </w:trPr>
        <w:tc>
          <w:tcPr>
            <w:tcW w:w="2044" w:type="dxa"/>
            <w:gridSpan w:val="2"/>
            <w:hideMark/>
          </w:tcPr>
          <w:p w14:paraId="218C25ED" w14:textId="77777777" w:rsidR="002827F3" w:rsidRPr="0071724F" w:rsidRDefault="002827F3" w:rsidP="002827F3">
            <w:pPr>
              <w:numPr>
                <w:ilvl w:val="0"/>
                <w:numId w:val="7"/>
              </w:numPr>
              <w:spacing w:after="0" w:line="240" w:lineRule="auto"/>
              <w:ind w:left="252" w:hanging="240"/>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 xml:space="preserve">Net weight </w:t>
            </w:r>
          </w:p>
        </w:tc>
        <w:tc>
          <w:tcPr>
            <w:tcW w:w="1142" w:type="dxa"/>
            <w:hideMark/>
          </w:tcPr>
          <w:p w14:paraId="1897AB80"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 xml:space="preserve">: </w:t>
            </w:r>
          </w:p>
        </w:tc>
        <w:tc>
          <w:tcPr>
            <w:tcW w:w="3870" w:type="dxa"/>
            <w:gridSpan w:val="5"/>
            <w:hideMark/>
          </w:tcPr>
          <w:p w14:paraId="0D9AFC09"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79/80 Kg</w:t>
            </w:r>
          </w:p>
        </w:tc>
      </w:tr>
      <w:tr w:rsidR="002827F3" w:rsidRPr="0071724F" w14:paraId="442234A0" w14:textId="77777777" w:rsidTr="00A611F0">
        <w:trPr>
          <w:gridAfter w:val="1"/>
          <w:wAfter w:w="1207" w:type="dxa"/>
          <w:cantSplit/>
        </w:trPr>
        <w:tc>
          <w:tcPr>
            <w:tcW w:w="2044" w:type="dxa"/>
            <w:gridSpan w:val="2"/>
            <w:hideMark/>
          </w:tcPr>
          <w:p w14:paraId="229F9662" w14:textId="77777777" w:rsidR="002827F3" w:rsidRPr="0071724F" w:rsidRDefault="002827F3" w:rsidP="002827F3">
            <w:pPr>
              <w:numPr>
                <w:ilvl w:val="0"/>
                <w:numId w:val="7"/>
              </w:numPr>
              <w:spacing w:after="0" w:line="240" w:lineRule="auto"/>
              <w:ind w:left="252" w:hanging="240"/>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Heating method</w:t>
            </w:r>
          </w:p>
        </w:tc>
        <w:tc>
          <w:tcPr>
            <w:tcW w:w="1142" w:type="dxa"/>
            <w:hideMark/>
          </w:tcPr>
          <w:p w14:paraId="5F58E319"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 xml:space="preserve">: </w:t>
            </w:r>
          </w:p>
        </w:tc>
        <w:tc>
          <w:tcPr>
            <w:tcW w:w="3870" w:type="dxa"/>
            <w:gridSpan w:val="5"/>
            <w:hideMark/>
          </w:tcPr>
          <w:p w14:paraId="700D2A71"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Heater jacket</w:t>
            </w:r>
          </w:p>
        </w:tc>
      </w:tr>
      <w:tr w:rsidR="002827F3" w:rsidRPr="0071724F" w14:paraId="1EE6C0A0" w14:textId="77777777" w:rsidTr="00A611F0">
        <w:trPr>
          <w:gridAfter w:val="1"/>
          <w:wAfter w:w="1207" w:type="dxa"/>
          <w:cantSplit/>
        </w:trPr>
        <w:tc>
          <w:tcPr>
            <w:tcW w:w="2044" w:type="dxa"/>
            <w:gridSpan w:val="2"/>
            <w:hideMark/>
          </w:tcPr>
          <w:p w14:paraId="6F49B677" w14:textId="77777777" w:rsidR="002827F3" w:rsidRPr="0071724F" w:rsidRDefault="002827F3" w:rsidP="002827F3">
            <w:pPr>
              <w:numPr>
                <w:ilvl w:val="0"/>
                <w:numId w:val="7"/>
              </w:numPr>
              <w:spacing w:after="0" w:line="240" w:lineRule="auto"/>
              <w:ind w:left="252" w:hanging="240"/>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 xml:space="preserve">Temp. Control range and fluctuation </w:t>
            </w:r>
          </w:p>
        </w:tc>
        <w:tc>
          <w:tcPr>
            <w:tcW w:w="1142" w:type="dxa"/>
            <w:hideMark/>
          </w:tcPr>
          <w:p w14:paraId="79E9D2FC" w14:textId="77777777" w:rsidR="002827F3" w:rsidRPr="0071724F" w:rsidRDefault="002827F3" w:rsidP="00A611F0">
            <w:pPr>
              <w:spacing w:after="0" w:line="240" w:lineRule="auto"/>
              <w:rPr>
                <w:rFonts w:ascii="Arial" w:eastAsia="Times New Roman" w:hAnsi="Arial" w:cs="Arial"/>
                <w:color w:val="000000" w:themeColor="text1"/>
                <w:sz w:val="20"/>
                <w:szCs w:val="20"/>
                <w:lang w:val="it-IT"/>
              </w:rPr>
            </w:pPr>
            <w:r w:rsidRPr="0071724F">
              <w:rPr>
                <w:rFonts w:ascii="Arial" w:eastAsia="Times New Roman" w:hAnsi="Arial" w:cs="Arial"/>
                <w:color w:val="000000" w:themeColor="text1"/>
                <w:sz w:val="20"/>
                <w:szCs w:val="20"/>
                <w:lang w:val="it-IT"/>
              </w:rPr>
              <w:t xml:space="preserve">: </w:t>
            </w:r>
          </w:p>
        </w:tc>
        <w:tc>
          <w:tcPr>
            <w:tcW w:w="3870" w:type="dxa"/>
            <w:gridSpan w:val="5"/>
            <w:hideMark/>
          </w:tcPr>
          <w:p w14:paraId="1A501326" w14:textId="77777777" w:rsidR="002827F3" w:rsidRPr="0071724F" w:rsidRDefault="002827F3" w:rsidP="00A611F0">
            <w:pPr>
              <w:spacing w:after="0" w:line="240" w:lineRule="auto"/>
              <w:rPr>
                <w:rFonts w:ascii="Arial" w:eastAsia="Times New Roman" w:hAnsi="Arial" w:cs="Arial"/>
                <w:color w:val="000000" w:themeColor="text1"/>
                <w:sz w:val="20"/>
                <w:szCs w:val="20"/>
                <w:lang w:val="fr-FR"/>
              </w:rPr>
            </w:pPr>
            <w:r w:rsidRPr="0071724F">
              <w:rPr>
                <w:rFonts w:ascii="Arial" w:eastAsia="Times New Roman" w:hAnsi="Arial" w:cs="Arial"/>
                <w:color w:val="000000" w:themeColor="text1"/>
                <w:sz w:val="20"/>
                <w:szCs w:val="20"/>
                <w:lang w:val="it-IT"/>
              </w:rPr>
              <w:t>At +5 to +50</w:t>
            </w:r>
            <w:r w:rsidRPr="0071724F">
              <w:rPr>
                <w:rFonts w:ascii="Arial" w:eastAsia="Times New Roman" w:hAnsi="Arial" w:cs="Arial"/>
                <w:color w:val="000000" w:themeColor="text1"/>
                <w:sz w:val="20"/>
                <w:szCs w:val="20"/>
                <w:lang w:val="en-US"/>
              </w:rPr>
              <w:sym w:font="Symbol" w:char="F0B0"/>
            </w:r>
            <w:r w:rsidRPr="0071724F">
              <w:rPr>
                <w:rFonts w:ascii="Arial" w:eastAsia="Times New Roman" w:hAnsi="Arial" w:cs="Arial"/>
                <w:color w:val="000000" w:themeColor="text1"/>
                <w:sz w:val="20"/>
                <w:szCs w:val="20"/>
                <w:lang w:val="en-US"/>
              </w:rPr>
              <w:t xml:space="preserve"> C</w:t>
            </w:r>
            <w:r w:rsidRPr="0071724F">
              <w:rPr>
                <w:rFonts w:ascii="Arial" w:eastAsia="Times New Roman" w:hAnsi="Arial" w:cs="Arial"/>
                <w:color w:val="000000" w:themeColor="text1"/>
                <w:sz w:val="20"/>
                <w:szCs w:val="20"/>
                <w:lang w:val="it-IT"/>
              </w:rPr>
              <w:t xml:space="preserve"> , </w:t>
            </w:r>
            <w:r w:rsidRPr="0071724F">
              <w:rPr>
                <w:rFonts w:ascii="Arial" w:eastAsia="Times New Roman" w:hAnsi="Arial" w:cs="Arial"/>
                <w:color w:val="000000" w:themeColor="text1"/>
                <w:sz w:val="20"/>
                <w:szCs w:val="20"/>
                <w:lang w:val="en-US"/>
              </w:rPr>
              <w:t xml:space="preserve">± 0.1 </w:t>
            </w:r>
            <w:r w:rsidRPr="0071724F">
              <w:rPr>
                <w:rFonts w:ascii="Arial" w:eastAsia="Times New Roman" w:hAnsi="Arial" w:cs="Arial"/>
                <w:color w:val="000000" w:themeColor="text1"/>
                <w:sz w:val="20"/>
                <w:szCs w:val="20"/>
                <w:lang w:val="en-US"/>
              </w:rPr>
              <w:sym w:font="Symbol" w:char="F0B0"/>
            </w:r>
            <w:r w:rsidRPr="0071724F">
              <w:rPr>
                <w:rFonts w:ascii="Arial" w:eastAsia="Times New Roman" w:hAnsi="Arial" w:cs="Arial"/>
                <w:color w:val="000000" w:themeColor="text1"/>
                <w:sz w:val="20"/>
                <w:szCs w:val="20"/>
                <w:lang w:val="en-US"/>
              </w:rPr>
              <w:t xml:space="preserve"> C </w:t>
            </w:r>
          </w:p>
          <w:p w14:paraId="0CFB4730" w14:textId="77777777" w:rsidR="002827F3" w:rsidRPr="0071724F" w:rsidRDefault="002827F3" w:rsidP="00A611F0">
            <w:pPr>
              <w:tabs>
                <w:tab w:val="left" w:pos="2805"/>
              </w:tabs>
              <w:spacing w:after="0" w:line="240" w:lineRule="auto"/>
              <w:rPr>
                <w:rFonts w:ascii="Arial" w:eastAsia="Times New Roman" w:hAnsi="Arial" w:cs="Arial"/>
                <w:color w:val="000000" w:themeColor="text1"/>
                <w:sz w:val="20"/>
                <w:szCs w:val="20"/>
                <w:lang w:val="it-IT"/>
              </w:rPr>
            </w:pPr>
            <w:r w:rsidRPr="0071724F">
              <w:rPr>
                <w:rFonts w:ascii="Arial" w:eastAsia="Times New Roman" w:hAnsi="Arial" w:cs="Arial"/>
                <w:color w:val="000000" w:themeColor="text1"/>
                <w:sz w:val="20"/>
                <w:szCs w:val="20"/>
                <w:lang w:val="it-IT"/>
              </w:rPr>
              <w:tab/>
            </w:r>
          </w:p>
        </w:tc>
      </w:tr>
      <w:tr w:rsidR="002827F3" w:rsidRPr="0071724F" w14:paraId="6E3CF0EC" w14:textId="77777777" w:rsidTr="00A611F0">
        <w:trPr>
          <w:gridAfter w:val="1"/>
          <w:wAfter w:w="1207" w:type="dxa"/>
          <w:cantSplit/>
        </w:trPr>
        <w:tc>
          <w:tcPr>
            <w:tcW w:w="2044" w:type="dxa"/>
            <w:gridSpan w:val="2"/>
            <w:hideMark/>
          </w:tcPr>
          <w:p w14:paraId="157878D8" w14:textId="77777777" w:rsidR="002827F3" w:rsidRPr="0071724F" w:rsidRDefault="002827F3" w:rsidP="002827F3">
            <w:pPr>
              <w:numPr>
                <w:ilvl w:val="0"/>
                <w:numId w:val="7"/>
              </w:numPr>
              <w:spacing w:after="0" w:line="240" w:lineRule="auto"/>
              <w:ind w:left="252" w:hanging="240"/>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Temp. Uniformity</w:t>
            </w:r>
          </w:p>
        </w:tc>
        <w:tc>
          <w:tcPr>
            <w:tcW w:w="1142" w:type="dxa"/>
            <w:hideMark/>
          </w:tcPr>
          <w:p w14:paraId="49C0AB38"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 xml:space="preserve">: </w:t>
            </w:r>
          </w:p>
        </w:tc>
        <w:tc>
          <w:tcPr>
            <w:tcW w:w="3870" w:type="dxa"/>
            <w:gridSpan w:val="5"/>
            <w:hideMark/>
          </w:tcPr>
          <w:p w14:paraId="7F755862"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 0.25</w:t>
            </w:r>
            <w:r w:rsidRPr="0071724F">
              <w:rPr>
                <w:rFonts w:ascii="Arial" w:eastAsia="Times New Roman" w:hAnsi="Arial" w:cs="Arial"/>
                <w:color w:val="000000" w:themeColor="text1"/>
                <w:sz w:val="20"/>
                <w:szCs w:val="20"/>
                <w:lang w:val="en-US"/>
              </w:rPr>
              <w:sym w:font="Symbol" w:char="F0B0"/>
            </w:r>
            <w:r w:rsidRPr="0071724F">
              <w:rPr>
                <w:rFonts w:ascii="Arial" w:eastAsia="Times New Roman" w:hAnsi="Arial" w:cs="Arial"/>
                <w:color w:val="000000" w:themeColor="text1"/>
                <w:sz w:val="20"/>
                <w:szCs w:val="20"/>
                <w:lang w:val="en-US"/>
              </w:rPr>
              <w:t xml:space="preserve"> C </w:t>
            </w:r>
          </w:p>
          <w:p w14:paraId="53CCAE06" w14:textId="77777777" w:rsidR="002827F3" w:rsidRPr="0071724F" w:rsidRDefault="002827F3" w:rsidP="00A611F0">
            <w:pPr>
              <w:spacing w:after="0" w:line="240" w:lineRule="auto"/>
              <w:rPr>
                <w:rFonts w:ascii="Arial" w:eastAsia="Times New Roman" w:hAnsi="Arial" w:cs="Arial"/>
                <w:color w:val="000000" w:themeColor="text1"/>
                <w:sz w:val="20"/>
                <w:szCs w:val="20"/>
                <w:lang w:val="fr-FR"/>
              </w:rPr>
            </w:pPr>
          </w:p>
        </w:tc>
      </w:tr>
      <w:tr w:rsidR="002827F3" w:rsidRPr="0071724F" w14:paraId="784C3E66" w14:textId="77777777" w:rsidTr="00A611F0">
        <w:trPr>
          <w:gridAfter w:val="1"/>
          <w:wAfter w:w="1207" w:type="dxa"/>
          <w:cantSplit/>
        </w:trPr>
        <w:tc>
          <w:tcPr>
            <w:tcW w:w="2044" w:type="dxa"/>
            <w:gridSpan w:val="2"/>
          </w:tcPr>
          <w:p w14:paraId="32F37849" w14:textId="77777777" w:rsidR="002827F3" w:rsidRPr="0071724F" w:rsidRDefault="002827F3" w:rsidP="002827F3">
            <w:pPr>
              <w:numPr>
                <w:ilvl w:val="0"/>
                <w:numId w:val="7"/>
              </w:numPr>
              <w:spacing w:after="0" w:line="240" w:lineRule="auto"/>
              <w:ind w:left="252" w:hanging="240"/>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 xml:space="preserve">Interior humidity </w:t>
            </w:r>
          </w:p>
        </w:tc>
        <w:tc>
          <w:tcPr>
            <w:tcW w:w="1142" w:type="dxa"/>
          </w:tcPr>
          <w:p w14:paraId="415A4762"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p>
        </w:tc>
        <w:tc>
          <w:tcPr>
            <w:tcW w:w="3870" w:type="dxa"/>
            <w:gridSpan w:val="5"/>
          </w:tcPr>
          <w:p w14:paraId="3F7163A7"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- 95 % ±5 % R.H. at 37°C by natural evaporation with humidifying pan.</w:t>
            </w:r>
          </w:p>
          <w:p w14:paraId="7C08CA77"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p>
        </w:tc>
      </w:tr>
      <w:tr w:rsidR="002827F3" w:rsidRPr="0071724F" w14:paraId="64EFE086" w14:textId="77777777" w:rsidTr="00A611F0">
        <w:trPr>
          <w:gridAfter w:val="1"/>
          <w:wAfter w:w="1207" w:type="dxa"/>
          <w:cantSplit/>
        </w:trPr>
        <w:tc>
          <w:tcPr>
            <w:tcW w:w="2044" w:type="dxa"/>
            <w:gridSpan w:val="2"/>
            <w:hideMark/>
          </w:tcPr>
          <w:p w14:paraId="2002C2F9" w14:textId="77777777" w:rsidR="002827F3" w:rsidRPr="0071724F" w:rsidRDefault="002827F3" w:rsidP="002827F3">
            <w:pPr>
              <w:numPr>
                <w:ilvl w:val="0"/>
                <w:numId w:val="7"/>
              </w:numPr>
              <w:spacing w:after="0" w:line="240" w:lineRule="auto"/>
              <w:ind w:left="252" w:hanging="240"/>
              <w:rPr>
                <w:rFonts w:ascii="Arial" w:eastAsia="Times New Roman" w:hAnsi="Arial" w:cs="Arial"/>
                <w:color w:val="000000" w:themeColor="text1"/>
                <w:sz w:val="20"/>
                <w:szCs w:val="20"/>
                <w:lang w:val="en-US"/>
              </w:rPr>
            </w:pPr>
            <w:proofErr w:type="spellStart"/>
            <w:r w:rsidRPr="0071724F">
              <w:rPr>
                <w:rFonts w:ascii="Arial" w:eastAsia="Times New Roman" w:hAnsi="Arial" w:cs="Arial"/>
                <w:color w:val="000000" w:themeColor="text1"/>
                <w:sz w:val="20"/>
                <w:szCs w:val="20"/>
                <w:lang w:val="en-US"/>
              </w:rPr>
              <w:t>Sterilisation</w:t>
            </w:r>
            <w:proofErr w:type="spellEnd"/>
            <w:r w:rsidRPr="0071724F">
              <w:rPr>
                <w:rFonts w:ascii="Arial" w:eastAsia="Times New Roman" w:hAnsi="Arial" w:cs="Arial"/>
                <w:color w:val="000000" w:themeColor="text1"/>
                <w:sz w:val="20"/>
                <w:szCs w:val="20"/>
                <w:lang w:val="en-US"/>
              </w:rPr>
              <w:t xml:space="preserve"> method</w:t>
            </w:r>
          </w:p>
        </w:tc>
        <w:tc>
          <w:tcPr>
            <w:tcW w:w="1142" w:type="dxa"/>
            <w:hideMark/>
          </w:tcPr>
          <w:p w14:paraId="24FE7DEF"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 xml:space="preserve">: </w:t>
            </w:r>
          </w:p>
        </w:tc>
        <w:tc>
          <w:tcPr>
            <w:tcW w:w="3870" w:type="dxa"/>
            <w:gridSpan w:val="5"/>
            <w:hideMark/>
          </w:tcPr>
          <w:p w14:paraId="52320B7F" w14:textId="77777777" w:rsidR="002827F3" w:rsidRPr="0071724F" w:rsidRDefault="002827F3" w:rsidP="00A611F0">
            <w:pPr>
              <w:spacing w:after="0" w:line="240" w:lineRule="auto"/>
              <w:rPr>
                <w:rFonts w:ascii="Arial" w:eastAsia="Times New Roman" w:hAnsi="Arial" w:cs="Arial"/>
                <w:color w:val="000000" w:themeColor="text1"/>
                <w:sz w:val="20"/>
                <w:szCs w:val="20"/>
                <w:lang w:val="fr-FR"/>
              </w:rPr>
            </w:pPr>
            <w:r w:rsidRPr="0071724F">
              <w:rPr>
                <w:rFonts w:ascii="Arial" w:eastAsia="Times New Roman" w:hAnsi="Arial" w:cs="Arial"/>
                <w:color w:val="000000" w:themeColor="text1"/>
                <w:sz w:val="20"/>
                <w:szCs w:val="20"/>
                <w:lang w:val="fr-FR"/>
              </w:rPr>
              <w:t xml:space="preserve">Dry </w:t>
            </w:r>
            <w:proofErr w:type="spellStart"/>
            <w:r w:rsidRPr="0071724F">
              <w:rPr>
                <w:rFonts w:ascii="Arial" w:eastAsia="Times New Roman" w:hAnsi="Arial" w:cs="Arial"/>
                <w:color w:val="000000" w:themeColor="text1"/>
                <w:sz w:val="20"/>
                <w:szCs w:val="20"/>
                <w:lang w:val="fr-FR"/>
              </w:rPr>
              <w:t>heatsterilisation</w:t>
            </w:r>
            <w:proofErr w:type="spellEnd"/>
            <w:r w:rsidRPr="0071724F">
              <w:rPr>
                <w:rFonts w:ascii="Arial" w:eastAsia="Times New Roman" w:hAnsi="Arial" w:cs="Arial"/>
                <w:color w:val="000000" w:themeColor="text1"/>
                <w:sz w:val="20"/>
                <w:szCs w:val="20"/>
                <w:lang w:val="fr-FR"/>
              </w:rPr>
              <w:t xml:space="preserve">, 180 </w:t>
            </w:r>
            <w:proofErr w:type="spellStart"/>
            <w:r w:rsidRPr="0071724F">
              <w:rPr>
                <w:rFonts w:ascii="Arial" w:eastAsia="Times New Roman" w:hAnsi="Arial" w:cs="Arial"/>
                <w:color w:val="000000" w:themeColor="text1"/>
                <w:sz w:val="20"/>
                <w:szCs w:val="20"/>
                <w:lang w:val="fr-FR"/>
              </w:rPr>
              <w:t>Deg</w:t>
            </w:r>
            <w:proofErr w:type="spellEnd"/>
            <w:r w:rsidRPr="0071724F">
              <w:rPr>
                <w:rFonts w:ascii="Arial" w:eastAsia="Times New Roman" w:hAnsi="Arial" w:cs="Arial"/>
                <w:color w:val="000000" w:themeColor="text1"/>
                <w:sz w:val="20"/>
                <w:szCs w:val="20"/>
                <w:lang w:val="fr-FR"/>
              </w:rPr>
              <w:t xml:space="preserve"> </w:t>
            </w:r>
            <w:proofErr w:type="gramStart"/>
            <w:r w:rsidRPr="0071724F">
              <w:rPr>
                <w:rFonts w:ascii="Arial" w:eastAsia="Times New Roman" w:hAnsi="Arial" w:cs="Arial"/>
                <w:color w:val="000000" w:themeColor="text1"/>
                <w:sz w:val="20"/>
                <w:szCs w:val="20"/>
                <w:lang w:val="fr-FR"/>
              </w:rPr>
              <w:t>C ,</w:t>
            </w:r>
            <w:proofErr w:type="gramEnd"/>
            <w:r w:rsidRPr="0071724F">
              <w:rPr>
                <w:rFonts w:ascii="Arial" w:eastAsia="Times New Roman" w:hAnsi="Arial" w:cs="Arial"/>
                <w:color w:val="000000" w:themeColor="text1"/>
                <w:sz w:val="20"/>
                <w:szCs w:val="20"/>
                <w:lang w:val="fr-FR"/>
              </w:rPr>
              <w:t xml:space="preserve"> </w:t>
            </w:r>
            <w:r w:rsidRPr="0071724F">
              <w:rPr>
                <w:rFonts w:ascii="Arial" w:eastAsia="Times New Roman" w:hAnsi="Arial" w:cs="Arial"/>
                <w:color w:val="000000" w:themeColor="text1"/>
                <w:sz w:val="20"/>
                <w:szCs w:val="20"/>
                <w:lang w:val="en-US"/>
              </w:rPr>
              <w:t>±11 hours</w:t>
            </w:r>
          </w:p>
        </w:tc>
      </w:tr>
      <w:tr w:rsidR="002827F3" w:rsidRPr="0071724F" w14:paraId="702A8495" w14:textId="77777777" w:rsidTr="00A611F0">
        <w:trPr>
          <w:gridAfter w:val="1"/>
          <w:wAfter w:w="1207" w:type="dxa"/>
          <w:cantSplit/>
        </w:trPr>
        <w:tc>
          <w:tcPr>
            <w:tcW w:w="2044" w:type="dxa"/>
            <w:gridSpan w:val="2"/>
            <w:hideMark/>
          </w:tcPr>
          <w:p w14:paraId="61856944" w14:textId="77777777" w:rsidR="002827F3" w:rsidRPr="0071724F" w:rsidRDefault="002827F3" w:rsidP="002827F3">
            <w:pPr>
              <w:numPr>
                <w:ilvl w:val="0"/>
                <w:numId w:val="7"/>
              </w:numPr>
              <w:tabs>
                <w:tab w:val="num" w:pos="372"/>
              </w:tabs>
              <w:spacing w:after="0" w:line="240" w:lineRule="auto"/>
              <w:ind w:left="372"/>
              <w:rPr>
                <w:rFonts w:ascii="Arial" w:eastAsia="Times New Roman" w:hAnsi="Arial" w:cs="Arial"/>
                <w:color w:val="000000" w:themeColor="text1"/>
                <w:sz w:val="20"/>
                <w:szCs w:val="20"/>
                <w:lang w:val="it-IT"/>
              </w:rPr>
            </w:pPr>
            <w:r w:rsidRPr="0071724F">
              <w:rPr>
                <w:rFonts w:ascii="Arial" w:eastAsia="Times New Roman" w:hAnsi="Arial" w:cs="Arial"/>
                <w:color w:val="000000" w:themeColor="text1"/>
                <w:sz w:val="20"/>
                <w:szCs w:val="20"/>
                <w:lang w:val="it-IT"/>
              </w:rPr>
              <w:t xml:space="preserve">Temperature sensor </w:t>
            </w:r>
          </w:p>
        </w:tc>
        <w:tc>
          <w:tcPr>
            <w:tcW w:w="1142" w:type="dxa"/>
            <w:hideMark/>
          </w:tcPr>
          <w:p w14:paraId="562447D1"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w:t>
            </w:r>
          </w:p>
        </w:tc>
        <w:tc>
          <w:tcPr>
            <w:tcW w:w="3870" w:type="dxa"/>
            <w:gridSpan w:val="5"/>
            <w:hideMark/>
          </w:tcPr>
          <w:p w14:paraId="48E40F44"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Thermistor</w:t>
            </w:r>
          </w:p>
        </w:tc>
      </w:tr>
      <w:tr w:rsidR="002827F3" w:rsidRPr="0071724F" w14:paraId="3976CEDD" w14:textId="77777777" w:rsidTr="00A611F0">
        <w:trPr>
          <w:gridAfter w:val="1"/>
          <w:wAfter w:w="1207" w:type="dxa"/>
          <w:cantSplit/>
        </w:trPr>
        <w:tc>
          <w:tcPr>
            <w:tcW w:w="2044" w:type="dxa"/>
            <w:gridSpan w:val="2"/>
            <w:hideMark/>
          </w:tcPr>
          <w:p w14:paraId="2A2D4303" w14:textId="77777777" w:rsidR="002827F3" w:rsidRPr="0071724F" w:rsidRDefault="002827F3" w:rsidP="002827F3">
            <w:pPr>
              <w:numPr>
                <w:ilvl w:val="0"/>
                <w:numId w:val="7"/>
              </w:numPr>
              <w:tabs>
                <w:tab w:val="num" w:pos="372"/>
              </w:tabs>
              <w:spacing w:after="0" w:line="240" w:lineRule="auto"/>
              <w:ind w:left="372"/>
              <w:rPr>
                <w:rFonts w:ascii="Arial" w:eastAsia="Times New Roman" w:hAnsi="Arial" w:cs="Arial"/>
                <w:color w:val="000000" w:themeColor="text1"/>
                <w:sz w:val="20"/>
                <w:szCs w:val="20"/>
                <w:lang w:val="it-IT"/>
              </w:rPr>
            </w:pPr>
            <w:r w:rsidRPr="0071724F">
              <w:rPr>
                <w:rFonts w:ascii="Arial" w:eastAsia="Times New Roman" w:hAnsi="Arial" w:cs="Arial"/>
                <w:color w:val="000000" w:themeColor="text1"/>
                <w:sz w:val="20"/>
                <w:szCs w:val="20"/>
                <w:lang w:val="it-IT"/>
              </w:rPr>
              <w:t>CO2 sensor</w:t>
            </w:r>
          </w:p>
        </w:tc>
        <w:tc>
          <w:tcPr>
            <w:tcW w:w="1142" w:type="dxa"/>
            <w:hideMark/>
          </w:tcPr>
          <w:p w14:paraId="25709FBC"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w:t>
            </w:r>
          </w:p>
        </w:tc>
        <w:tc>
          <w:tcPr>
            <w:tcW w:w="3870" w:type="dxa"/>
            <w:gridSpan w:val="5"/>
            <w:hideMark/>
          </w:tcPr>
          <w:p w14:paraId="6CACBA5F"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Dual IR</w:t>
            </w:r>
          </w:p>
        </w:tc>
      </w:tr>
      <w:tr w:rsidR="002827F3" w:rsidRPr="0071724F" w14:paraId="426CB20B" w14:textId="77777777" w:rsidTr="00A611F0">
        <w:trPr>
          <w:gridAfter w:val="1"/>
          <w:wAfter w:w="1207" w:type="dxa"/>
          <w:cantSplit/>
        </w:trPr>
        <w:tc>
          <w:tcPr>
            <w:tcW w:w="2044" w:type="dxa"/>
            <w:gridSpan w:val="2"/>
            <w:hideMark/>
          </w:tcPr>
          <w:p w14:paraId="1DEAD3F9" w14:textId="77777777" w:rsidR="002827F3" w:rsidRPr="0071724F" w:rsidRDefault="002827F3" w:rsidP="002827F3">
            <w:pPr>
              <w:numPr>
                <w:ilvl w:val="0"/>
                <w:numId w:val="7"/>
              </w:numPr>
              <w:tabs>
                <w:tab w:val="num" w:pos="372"/>
              </w:tabs>
              <w:spacing w:after="0" w:line="240" w:lineRule="auto"/>
              <w:ind w:left="372"/>
              <w:rPr>
                <w:rFonts w:ascii="Arial" w:eastAsia="Times New Roman" w:hAnsi="Arial" w:cs="Arial"/>
                <w:color w:val="000000" w:themeColor="text1"/>
                <w:sz w:val="20"/>
                <w:szCs w:val="20"/>
                <w:lang w:val="it-IT"/>
              </w:rPr>
            </w:pPr>
            <w:r w:rsidRPr="0071724F">
              <w:rPr>
                <w:rFonts w:ascii="Arial" w:eastAsia="Times New Roman" w:hAnsi="Arial" w:cs="Arial"/>
                <w:color w:val="000000" w:themeColor="text1"/>
                <w:sz w:val="20"/>
                <w:szCs w:val="20"/>
                <w:lang w:val="it-IT"/>
              </w:rPr>
              <w:t>Display</w:t>
            </w:r>
          </w:p>
        </w:tc>
        <w:tc>
          <w:tcPr>
            <w:tcW w:w="1142" w:type="dxa"/>
            <w:hideMark/>
          </w:tcPr>
          <w:p w14:paraId="54D2A935"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w:t>
            </w:r>
          </w:p>
        </w:tc>
        <w:tc>
          <w:tcPr>
            <w:tcW w:w="3870" w:type="dxa"/>
            <w:gridSpan w:val="5"/>
            <w:hideMark/>
          </w:tcPr>
          <w:p w14:paraId="30B24779"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LCD Touch Screen</w:t>
            </w:r>
          </w:p>
        </w:tc>
      </w:tr>
      <w:tr w:rsidR="002827F3" w:rsidRPr="0071724F" w14:paraId="5295A608" w14:textId="77777777" w:rsidTr="00A611F0">
        <w:trPr>
          <w:gridAfter w:val="1"/>
          <w:wAfter w:w="1207" w:type="dxa"/>
          <w:cantSplit/>
        </w:trPr>
        <w:tc>
          <w:tcPr>
            <w:tcW w:w="2044" w:type="dxa"/>
            <w:gridSpan w:val="2"/>
            <w:hideMark/>
          </w:tcPr>
          <w:p w14:paraId="5EF7159A" w14:textId="77777777" w:rsidR="002827F3" w:rsidRPr="0071724F" w:rsidRDefault="002827F3" w:rsidP="002827F3">
            <w:pPr>
              <w:numPr>
                <w:ilvl w:val="0"/>
                <w:numId w:val="7"/>
              </w:numPr>
              <w:tabs>
                <w:tab w:val="num" w:pos="372"/>
              </w:tabs>
              <w:spacing w:after="0" w:line="240" w:lineRule="auto"/>
              <w:ind w:left="372"/>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CO</w:t>
            </w:r>
            <w:r w:rsidRPr="0071724F">
              <w:rPr>
                <w:rFonts w:ascii="Arial" w:eastAsia="Times New Roman" w:hAnsi="Arial" w:cs="Arial"/>
                <w:color w:val="000000" w:themeColor="text1"/>
                <w:sz w:val="20"/>
                <w:szCs w:val="20"/>
                <w:vertAlign w:val="subscript"/>
                <w:lang w:val="en-US"/>
              </w:rPr>
              <w:t xml:space="preserve">2 </w:t>
            </w:r>
            <w:proofErr w:type="spellStart"/>
            <w:r w:rsidRPr="0071724F">
              <w:rPr>
                <w:rFonts w:ascii="Arial" w:eastAsia="Times New Roman" w:hAnsi="Arial" w:cs="Arial"/>
                <w:color w:val="000000" w:themeColor="text1"/>
                <w:sz w:val="20"/>
                <w:szCs w:val="20"/>
                <w:lang w:val="en-US"/>
              </w:rPr>
              <w:t>Rangeand</w:t>
            </w:r>
            <w:proofErr w:type="spellEnd"/>
            <w:r w:rsidRPr="0071724F">
              <w:rPr>
                <w:rFonts w:ascii="Arial" w:eastAsia="Times New Roman" w:hAnsi="Arial" w:cs="Arial"/>
                <w:color w:val="000000" w:themeColor="text1"/>
                <w:sz w:val="20"/>
                <w:szCs w:val="20"/>
                <w:lang w:val="en-US"/>
              </w:rPr>
              <w:t xml:space="preserve"> deviation</w:t>
            </w:r>
          </w:p>
        </w:tc>
        <w:tc>
          <w:tcPr>
            <w:tcW w:w="1142" w:type="dxa"/>
            <w:hideMark/>
          </w:tcPr>
          <w:p w14:paraId="4804AB55"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w:t>
            </w:r>
          </w:p>
        </w:tc>
        <w:tc>
          <w:tcPr>
            <w:tcW w:w="3870" w:type="dxa"/>
            <w:gridSpan w:val="5"/>
            <w:hideMark/>
          </w:tcPr>
          <w:p w14:paraId="762DB56A"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 xml:space="preserve">0 – 20 %, </w:t>
            </w:r>
            <w:r w:rsidRPr="0071724F">
              <w:rPr>
                <w:rFonts w:ascii="Arial" w:eastAsia="Times New Roman" w:hAnsi="Arial" w:cs="Arial"/>
                <w:color w:val="000000" w:themeColor="text1"/>
                <w:sz w:val="20"/>
                <w:szCs w:val="20"/>
                <w:u w:val="single"/>
                <w:lang w:val="en-US"/>
              </w:rPr>
              <w:t>+</w:t>
            </w:r>
            <w:r w:rsidRPr="0071724F">
              <w:rPr>
                <w:rFonts w:ascii="Arial" w:eastAsia="Times New Roman" w:hAnsi="Arial" w:cs="Arial"/>
                <w:color w:val="000000" w:themeColor="text1"/>
                <w:sz w:val="20"/>
                <w:szCs w:val="20"/>
                <w:lang w:val="en-US"/>
              </w:rPr>
              <w:t>0.15</w:t>
            </w:r>
          </w:p>
        </w:tc>
      </w:tr>
      <w:tr w:rsidR="002827F3" w:rsidRPr="0071724F" w14:paraId="772FE520" w14:textId="77777777" w:rsidTr="00A611F0">
        <w:trPr>
          <w:gridAfter w:val="1"/>
          <w:wAfter w:w="1207" w:type="dxa"/>
          <w:cantSplit/>
        </w:trPr>
        <w:tc>
          <w:tcPr>
            <w:tcW w:w="2044" w:type="dxa"/>
            <w:gridSpan w:val="2"/>
            <w:hideMark/>
          </w:tcPr>
          <w:p w14:paraId="520F6AEE" w14:textId="77777777" w:rsidR="002827F3" w:rsidRPr="0071724F" w:rsidRDefault="002827F3" w:rsidP="002827F3">
            <w:pPr>
              <w:numPr>
                <w:ilvl w:val="0"/>
                <w:numId w:val="7"/>
              </w:numPr>
              <w:tabs>
                <w:tab w:val="num" w:pos="372"/>
              </w:tabs>
              <w:spacing w:after="0" w:line="240" w:lineRule="auto"/>
              <w:ind w:left="372"/>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 xml:space="preserve">Exterior material </w:t>
            </w:r>
          </w:p>
        </w:tc>
        <w:tc>
          <w:tcPr>
            <w:tcW w:w="1142" w:type="dxa"/>
            <w:hideMark/>
          </w:tcPr>
          <w:p w14:paraId="34860720"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w:t>
            </w:r>
          </w:p>
        </w:tc>
        <w:tc>
          <w:tcPr>
            <w:tcW w:w="3870" w:type="dxa"/>
            <w:gridSpan w:val="5"/>
            <w:hideMark/>
          </w:tcPr>
          <w:p w14:paraId="14CC283A"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Painted Steel ( rear cover not painted)</w:t>
            </w:r>
          </w:p>
        </w:tc>
      </w:tr>
      <w:tr w:rsidR="002827F3" w:rsidRPr="0071724F" w14:paraId="0C33E15C" w14:textId="77777777" w:rsidTr="00A611F0">
        <w:trPr>
          <w:gridAfter w:val="1"/>
          <w:wAfter w:w="1207" w:type="dxa"/>
          <w:cantSplit/>
        </w:trPr>
        <w:tc>
          <w:tcPr>
            <w:tcW w:w="2044" w:type="dxa"/>
            <w:gridSpan w:val="2"/>
            <w:hideMark/>
          </w:tcPr>
          <w:p w14:paraId="0375F557" w14:textId="77777777" w:rsidR="002827F3" w:rsidRPr="0071724F" w:rsidRDefault="002827F3" w:rsidP="002827F3">
            <w:pPr>
              <w:numPr>
                <w:ilvl w:val="0"/>
                <w:numId w:val="7"/>
              </w:numPr>
              <w:tabs>
                <w:tab w:val="num" w:pos="372"/>
              </w:tabs>
              <w:spacing w:after="0" w:line="240" w:lineRule="auto"/>
              <w:ind w:left="372"/>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 xml:space="preserve">Interior material </w:t>
            </w:r>
          </w:p>
        </w:tc>
        <w:tc>
          <w:tcPr>
            <w:tcW w:w="1142" w:type="dxa"/>
            <w:hideMark/>
          </w:tcPr>
          <w:p w14:paraId="5F51AFB2"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w:t>
            </w:r>
          </w:p>
        </w:tc>
        <w:tc>
          <w:tcPr>
            <w:tcW w:w="3870" w:type="dxa"/>
            <w:gridSpan w:val="5"/>
            <w:hideMark/>
          </w:tcPr>
          <w:p w14:paraId="5BCE1621"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Stainless Steel Copper-Enriched Alloy</w:t>
            </w:r>
          </w:p>
        </w:tc>
      </w:tr>
      <w:tr w:rsidR="002827F3" w:rsidRPr="0071724F" w14:paraId="12988AA5" w14:textId="77777777" w:rsidTr="00A611F0">
        <w:trPr>
          <w:gridAfter w:val="1"/>
          <w:wAfter w:w="1207" w:type="dxa"/>
          <w:cantSplit/>
        </w:trPr>
        <w:tc>
          <w:tcPr>
            <w:tcW w:w="2044" w:type="dxa"/>
            <w:gridSpan w:val="2"/>
            <w:hideMark/>
          </w:tcPr>
          <w:p w14:paraId="3D593314" w14:textId="77777777" w:rsidR="002827F3" w:rsidRPr="0071724F" w:rsidRDefault="002827F3" w:rsidP="002827F3">
            <w:pPr>
              <w:numPr>
                <w:ilvl w:val="0"/>
                <w:numId w:val="7"/>
              </w:numPr>
              <w:tabs>
                <w:tab w:val="num" w:pos="372"/>
              </w:tabs>
              <w:spacing w:after="0" w:line="240" w:lineRule="auto"/>
              <w:ind w:left="372"/>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 xml:space="preserve">Insulation material </w:t>
            </w:r>
          </w:p>
        </w:tc>
        <w:tc>
          <w:tcPr>
            <w:tcW w:w="1142" w:type="dxa"/>
            <w:hideMark/>
          </w:tcPr>
          <w:p w14:paraId="220969FF"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w:t>
            </w:r>
          </w:p>
        </w:tc>
        <w:tc>
          <w:tcPr>
            <w:tcW w:w="3870" w:type="dxa"/>
            <w:gridSpan w:val="5"/>
            <w:hideMark/>
          </w:tcPr>
          <w:p w14:paraId="5E342C68"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Melamine resin form</w:t>
            </w:r>
          </w:p>
        </w:tc>
      </w:tr>
      <w:tr w:rsidR="002827F3" w:rsidRPr="0071724F" w14:paraId="058D7AC7" w14:textId="77777777" w:rsidTr="00A611F0">
        <w:trPr>
          <w:gridAfter w:val="1"/>
          <w:wAfter w:w="1207" w:type="dxa"/>
          <w:cantSplit/>
        </w:trPr>
        <w:tc>
          <w:tcPr>
            <w:tcW w:w="2044" w:type="dxa"/>
            <w:gridSpan w:val="2"/>
            <w:hideMark/>
          </w:tcPr>
          <w:p w14:paraId="010B8EE6" w14:textId="77777777" w:rsidR="002827F3" w:rsidRPr="0071724F" w:rsidRDefault="002827F3" w:rsidP="002827F3">
            <w:pPr>
              <w:numPr>
                <w:ilvl w:val="0"/>
                <w:numId w:val="7"/>
              </w:numPr>
              <w:tabs>
                <w:tab w:val="num" w:pos="372"/>
              </w:tabs>
              <w:spacing w:after="0" w:line="240" w:lineRule="auto"/>
              <w:ind w:left="372"/>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Outer door</w:t>
            </w:r>
          </w:p>
        </w:tc>
        <w:tc>
          <w:tcPr>
            <w:tcW w:w="1142" w:type="dxa"/>
            <w:hideMark/>
          </w:tcPr>
          <w:p w14:paraId="3375AE73"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w:t>
            </w:r>
          </w:p>
        </w:tc>
        <w:tc>
          <w:tcPr>
            <w:tcW w:w="3870" w:type="dxa"/>
            <w:gridSpan w:val="5"/>
            <w:hideMark/>
          </w:tcPr>
          <w:p w14:paraId="44B241A7"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1</w:t>
            </w:r>
          </w:p>
        </w:tc>
      </w:tr>
      <w:tr w:rsidR="002827F3" w:rsidRPr="0071724F" w14:paraId="074E86F8" w14:textId="77777777" w:rsidTr="00A611F0">
        <w:trPr>
          <w:gridAfter w:val="1"/>
          <w:wAfter w:w="1207" w:type="dxa"/>
          <w:cantSplit/>
        </w:trPr>
        <w:tc>
          <w:tcPr>
            <w:tcW w:w="2044" w:type="dxa"/>
            <w:gridSpan w:val="2"/>
            <w:hideMark/>
          </w:tcPr>
          <w:p w14:paraId="1FABCAA9" w14:textId="77777777" w:rsidR="002827F3" w:rsidRPr="0071724F" w:rsidRDefault="002827F3" w:rsidP="002827F3">
            <w:pPr>
              <w:numPr>
                <w:ilvl w:val="0"/>
                <w:numId w:val="7"/>
              </w:numPr>
              <w:tabs>
                <w:tab w:val="num" w:pos="372"/>
              </w:tabs>
              <w:spacing w:after="0" w:line="240" w:lineRule="auto"/>
              <w:ind w:left="372"/>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Outer door lock</w:t>
            </w:r>
          </w:p>
        </w:tc>
        <w:tc>
          <w:tcPr>
            <w:tcW w:w="1142" w:type="dxa"/>
            <w:hideMark/>
          </w:tcPr>
          <w:p w14:paraId="1C8A68DF"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w:t>
            </w:r>
          </w:p>
        </w:tc>
        <w:tc>
          <w:tcPr>
            <w:tcW w:w="3870" w:type="dxa"/>
            <w:gridSpan w:val="5"/>
            <w:hideMark/>
          </w:tcPr>
          <w:p w14:paraId="04E604B0"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Standard</w:t>
            </w:r>
          </w:p>
        </w:tc>
      </w:tr>
      <w:tr w:rsidR="002827F3" w:rsidRPr="0071724F" w14:paraId="1A677607" w14:textId="77777777" w:rsidTr="00A611F0">
        <w:trPr>
          <w:gridAfter w:val="1"/>
          <w:wAfter w:w="1207" w:type="dxa"/>
          <w:cantSplit/>
        </w:trPr>
        <w:tc>
          <w:tcPr>
            <w:tcW w:w="2044" w:type="dxa"/>
            <w:gridSpan w:val="2"/>
            <w:hideMark/>
          </w:tcPr>
          <w:p w14:paraId="6A9C7FF4" w14:textId="77777777" w:rsidR="002827F3" w:rsidRPr="0071724F" w:rsidRDefault="002827F3" w:rsidP="002827F3">
            <w:pPr>
              <w:numPr>
                <w:ilvl w:val="0"/>
                <w:numId w:val="7"/>
              </w:numPr>
              <w:tabs>
                <w:tab w:val="num" w:pos="372"/>
              </w:tabs>
              <w:spacing w:after="0" w:line="240" w:lineRule="auto"/>
              <w:ind w:left="372"/>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Field reversible door</w:t>
            </w:r>
          </w:p>
        </w:tc>
        <w:tc>
          <w:tcPr>
            <w:tcW w:w="1142" w:type="dxa"/>
            <w:hideMark/>
          </w:tcPr>
          <w:p w14:paraId="10E5A5C2"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w:t>
            </w:r>
          </w:p>
        </w:tc>
        <w:tc>
          <w:tcPr>
            <w:tcW w:w="3870" w:type="dxa"/>
            <w:gridSpan w:val="5"/>
            <w:hideMark/>
          </w:tcPr>
          <w:p w14:paraId="5514CF74"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Included</w:t>
            </w:r>
          </w:p>
        </w:tc>
      </w:tr>
      <w:tr w:rsidR="002827F3" w:rsidRPr="0071724F" w14:paraId="03C49896" w14:textId="77777777" w:rsidTr="00A611F0">
        <w:trPr>
          <w:gridAfter w:val="1"/>
          <w:wAfter w:w="1207" w:type="dxa"/>
          <w:cantSplit/>
        </w:trPr>
        <w:tc>
          <w:tcPr>
            <w:tcW w:w="2044" w:type="dxa"/>
            <w:gridSpan w:val="2"/>
            <w:hideMark/>
          </w:tcPr>
          <w:p w14:paraId="0E2798B4" w14:textId="77777777" w:rsidR="002827F3" w:rsidRPr="0071724F" w:rsidRDefault="002827F3" w:rsidP="002827F3">
            <w:pPr>
              <w:numPr>
                <w:ilvl w:val="0"/>
                <w:numId w:val="7"/>
              </w:numPr>
              <w:tabs>
                <w:tab w:val="num" w:pos="372"/>
              </w:tabs>
              <w:spacing w:after="0" w:line="240" w:lineRule="auto"/>
              <w:ind w:left="372"/>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Inner doors</w:t>
            </w:r>
          </w:p>
        </w:tc>
        <w:tc>
          <w:tcPr>
            <w:tcW w:w="1142" w:type="dxa"/>
            <w:hideMark/>
          </w:tcPr>
          <w:p w14:paraId="2019E0AC"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w:t>
            </w:r>
          </w:p>
        </w:tc>
        <w:tc>
          <w:tcPr>
            <w:tcW w:w="3870" w:type="dxa"/>
            <w:gridSpan w:val="5"/>
          </w:tcPr>
          <w:p w14:paraId="1BCCF191"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1 (Tempered glass)</w:t>
            </w:r>
          </w:p>
          <w:p w14:paraId="205BFB4E"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p>
        </w:tc>
      </w:tr>
      <w:tr w:rsidR="002827F3" w:rsidRPr="0071724F" w14:paraId="0B42A1ED" w14:textId="77777777" w:rsidTr="00A611F0">
        <w:trPr>
          <w:gridAfter w:val="1"/>
          <w:wAfter w:w="1207" w:type="dxa"/>
          <w:cantSplit/>
        </w:trPr>
        <w:tc>
          <w:tcPr>
            <w:tcW w:w="2044" w:type="dxa"/>
            <w:gridSpan w:val="2"/>
            <w:hideMark/>
          </w:tcPr>
          <w:p w14:paraId="281E5D47" w14:textId="77777777" w:rsidR="002827F3" w:rsidRPr="0071724F" w:rsidRDefault="002827F3" w:rsidP="002827F3">
            <w:pPr>
              <w:numPr>
                <w:ilvl w:val="0"/>
                <w:numId w:val="7"/>
              </w:numPr>
              <w:tabs>
                <w:tab w:val="num" w:pos="372"/>
              </w:tabs>
              <w:spacing w:after="0" w:line="240" w:lineRule="auto"/>
              <w:ind w:left="372"/>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Shelves (mm)</w:t>
            </w:r>
          </w:p>
        </w:tc>
        <w:tc>
          <w:tcPr>
            <w:tcW w:w="1142" w:type="dxa"/>
            <w:hideMark/>
          </w:tcPr>
          <w:p w14:paraId="2FED3BC5"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w:t>
            </w:r>
          </w:p>
        </w:tc>
        <w:tc>
          <w:tcPr>
            <w:tcW w:w="3870" w:type="dxa"/>
            <w:gridSpan w:val="5"/>
            <w:hideMark/>
          </w:tcPr>
          <w:p w14:paraId="3B1AB947"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4x stainless steel copper-enriched alloy</w:t>
            </w:r>
          </w:p>
        </w:tc>
      </w:tr>
      <w:tr w:rsidR="002827F3" w:rsidRPr="0071724F" w14:paraId="36CBB7AC" w14:textId="77777777" w:rsidTr="00A611F0">
        <w:trPr>
          <w:gridAfter w:val="1"/>
          <w:wAfter w:w="1207" w:type="dxa"/>
          <w:cantSplit/>
        </w:trPr>
        <w:tc>
          <w:tcPr>
            <w:tcW w:w="2044" w:type="dxa"/>
            <w:gridSpan w:val="2"/>
            <w:hideMark/>
          </w:tcPr>
          <w:p w14:paraId="164ABF5E" w14:textId="77777777" w:rsidR="002827F3" w:rsidRPr="0071724F" w:rsidRDefault="002827F3" w:rsidP="002827F3">
            <w:pPr>
              <w:numPr>
                <w:ilvl w:val="0"/>
                <w:numId w:val="7"/>
              </w:numPr>
              <w:tabs>
                <w:tab w:val="num" w:pos="372"/>
              </w:tabs>
              <w:spacing w:after="0" w:line="240" w:lineRule="auto"/>
              <w:ind w:left="372"/>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Shelf dimension (</w:t>
            </w:r>
            <w:proofErr w:type="spellStart"/>
            <w:r w:rsidRPr="0071724F">
              <w:rPr>
                <w:rFonts w:ascii="Arial" w:eastAsia="Times New Roman" w:hAnsi="Arial" w:cs="Arial"/>
                <w:color w:val="000000" w:themeColor="text1"/>
                <w:sz w:val="20"/>
                <w:szCs w:val="20"/>
                <w:lang w:val="en-US"/>
              </w:rPr>
              <w:t>WxDxH</w:t>
            </w:r>
            <w:proofErr w:type="spellEnd"/>
            <w:r w:rsidRPr="0071724F">
              <w:rPr>
                <w:rFonts w:ascii="Arial" w:eastAsia="Times New Roman" w:hAnsi="Arial" w:cs="Arial"/>
                <w:color w:val="000000" w:themeColor="text1"/>
                <w:sz w:val="20"/>
                <w:szCs w:val="20"/>
                <w:lang w:val="en-US"/>
              </w:rPr>
              <w:t>) kg</w:t>
            </w:r>
          </w:p>
        </w:tc>
        <w:tc>
          <w:tcPr>
            <w:tcW w:w="1142" w:type="dxa"/>
            <w:hideMark/>
          </w:tcPr>
          <w:p w14:paraId="4C9C2A73"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w:t>
            </w:r>
          </w:p>
        </w:tc>
        <w:tc>
          <w:tcPr>
            <w:tcW w:w="3870" w:type="dxa"/>
            <w:gridSpan w:val="5"/>
            <w:hideMark/>
          </w:tcPr>
          <w:p w14:paraId="1E156B8D"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475 x 450 x 12</w:t>
            </w:r>
          </w:p>
        </w:tc>
      </w:tr>
      <w:tr w:rsidR="002827F3" w:rsidRPr="0071724F" w14:paraId="491B9F64" w14:textId="77777777" w:rsidTr="00A611F0">
        <w:trPr>
          <w:gridAfter w:val="1"/>
          <w:wAfter w:w="1207" w:type="dxa"/>
          <w:cantSplit/>
        </w:trPr>
        <w:tc>
          <w:tcPr>
            <w:tcW w:w="2044" w:type="dxa"/>
            <w:gridSpan w:val="2"/>
            <w:hideMark/>
          </w:tcPr>
          <w:p w14:paraId="405204D8" w14:textId="77777777" w:rsidR="002827F3" w:rsidRPr="0071724F" w:rsidRDefault="002827F3" w:rsidP="002827F3">
            <w:pPr>
              <w:numPr>
                <w:ilvl w:val="0"/>
                <w:numId w:val="7"/>
              </w:numPr>
              <w:tabs>
                <w:tab w:val="num" w:pos="372"/>
              </w:tabs>
              <w:spacing w:after="0" w:line="240" w:lineRule="auto"/>
              <w:ind w:left="372"/>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Max. load per shelf (Qty)</w:t>
            </w:r>
          </w:p>
        </w:tc>
        <w:tc>
          <w:tcPr>
            <w:tcW w:w="1142" w:type="dxa"/>
            <w:hideMark/>
          </w:tcPr>
          <w:p w14:paraId="2590B7A0"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w:t>
            </w:r>
          </w:p>
        </w:tc>
        <w:tc>
          <w:tcPr>
            <w:tcW w:w="3870" w:type="dxa"/>
            <w:gridSpan w:val="5"/>
            <w:hideMark/>
          </w:tcPr>
          <w:p w14:paraId="3BE130D8"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7</w:t>
            </w:r>
          </w:p>
        </w:tc>
      </w:tr>
      <w:tr w:rsidR="002827F3" w:rsidRPr="0071724F" w14:paraId="753C6348" w14:textId="77777777" w:rsidTr="00A611F0">
        <w:trPr>
          <w:gridAfter w:val="1"/>
          <w:wAfter w:w="1207" w:type="dxa"/>
          <w:cantSplit/>
        </w:trPr>
        <w:tc>
          <w:tcPr>
            <w:tcW w:w="2044" w:type="dxa"/>
            <w:gridSpan w:val="2"/>
            <w:hideMark/>
          </w:tcPr>
          <w:p w14:paraId="43BE9FC3" w14:textId="77777777" w:rsidR="002827F3" w:rsidRPr="0071724F" w:rsidRDefault="002827F3" w:rsidP="002827F3">
            <w:pPr>
              <w:numPr>
                <w:ilvl w:val="0"/>
                <w:numId w:val="7"/>
              </w:numPr>
              <w:tabs>
                <w:tab w:val="num" w:pos="372"/>
              </w:tabs>
              <w:spacing w:after="0" w:line="240" w:lineRule="auto"/>
              <w:ind w:left="372"/>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Access port</w:t>
            </w:r>
          </w:p>
        </w:tc>
        <w:tc>
          <w:tcPr>
            <w:tcW w:w="1142" w:type="dxa"/>
            <w:hideMark/>
          </w:tcPr>
          <w:p w14:paraId="0303CCEB"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w:t>
            </w:r>
          </w:p>
        </w:tc>
        <w:tc>
          <w:tcPr>
            <w:tcW w:w="3870" w:type="dxa"/>
            <w:gridSpan w:val="5"/>
            <w:hideMark/>
          </w:tcPr>
          <w:p w14:paraId="43D8F504"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1</w:t>
            </w:r>
          </w:p>
        </w:tc>
      </w:tr>
      <w:tr w:rsidR="002827F3" w:rsidRPr="0071724F" w14:paraId="0538AF4F" w14:textId="77777777" w:rsidTr="00A611F0">
        <w:trPr>
          <w:gridAfter w:val="1"/>
          <w:wAfter w:w="1207" w:type="dxa"/>
          <w:cantSplit/>
        </w:trPr>
        <w:tc>
          <w:tcPr>
            <w:tcW w:w="2044" w:type="dxa"/>
            <w:gridSpan w:val="2"/>
          </w:tcPr>
          <w:p w14:paraId="28B9C748" w14:textId="77777777" w:rsidR="002827F3" w:rsidRPr="0071724F" w:rsidRDefault="002827F3" w:rsidP="002827F3">
            <w:pPr>
              <w:numPr>
                <w:ilvl w:val="0"/>
                <w:numId w:val="7"/>
              </w:numPr>
              <w:tabs>
                <w:tab w:val="num" w:pos="372"/>
              </w:tabs>
              <w:spacing w:after="0" w:line="240" w:lineRule="auto"/>
              <w:ind w:left="372"/>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Power failure</w:t>
            </w:r>
          </w:p>
          <w:p w14:paraId="7A1ECE06" w14:textId="77777777" w:rsidR="002827F3" w:rsidRPr="0071724F" w:rsidRDefault="002827F3" w:rsidP="00A611F0">
            <w:pPr>
              <w:spacing w:after="0" w:line="240" w:lineRule="auto"/>
              <w:ind w:left="372"/>
              <w:rPr>
                <w:rFonts w:ascii="Arial" w:eastAsia="Times New Roman" w:hAnsi="Arial" w:cs="Arial"/>
                <w:color w:val="000000" w:themeColor="text1"/>
                <w:sz w:val="20"/>
                <w:szCs w:val="20"/>
                <w:lang w:val="en-US"/>
              </w:rPr>
            </w:pPr>
          </w:p>
        </w:tc>
        <w:tc>
          <w:tcPr>
            <w:tcW w:w="1142" w:type="dxa"/>
            <w:hideMark/>
          </w:tcPr>
          <w:p w14:paraId="0AD2B737"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w:t>
            </w:r>
          </w:p>
        </w:tc>
        <w:tc>
          <w:tcPr>
            <w:tcW w:w="3870" w:type="dxa"/>
            <w:gridSpan w:val="5"/>
          </w:tcPr>
          <w:p w14:paraId="50CB7659"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Visual Buzzer Remote Alarm</w:t>
            </w:r>
          </w:p>
          <w:p w14:paraId="2888051B" w14:textId="77777777" w:rsidR="002827F3" w:rsidRPr="0071724F" w:rsidRDefault="002827F3" w:rsidP="00A611F0">
            <w:pPr>
              <w:spacing w:after="0" w:line="240" w:lineRule="auto"/>
              <w:jc w:val="right"/>
              <w:rPr>
                <w:rFonts w:ascii="Arial" w:eastAsia="Times New Roman" w:hAnsi="Arial" w:cs="Arial"/>
                <w:color w:val="000000" w:themeColor="text1"/>
                <w:sz w:val="20"/>
                <w:szCs w:val="20"/>
                <w:lang w:val="en-US"/>
              </w:rPr>
            </w:pPr>
          </w:p>
        </w:tc>
      </w:tr>
      <w:tr w:rsidR="002827F3" w:rsidRPr="0071724F" w14:paraId="6CAD57DA" w14:textId="77777777" w:rsidTr="00A611F0">
        <w:trPr>
          <w:cantSplit/>
        </w:trPr>
        <w:tc>
          <w:tcPr>
            <w:tcW w:w="283" w:type="dxa"/>
          </w:tcPr>
          <w:p w14:paraId="6AAA1CA6"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p>
        </w:tc>
        <w:tc>
          <w:tcPr>
            <w:tcW w:w="2968" w:type="dxa"/>
            <w:gridSpan w:val="3"/>
            <w:hideMark/>
          </w:tcPr>
          <w:p w14:paraId="1B19F9ED" w14:textId="77777777" w:rsidR="002827F3" w:rsidRPr="0071724F" w:rsidRDefault="002827F3" w:rsidP="002827F3">
            <w:pPr>
              <w:numPr>
                <w:ilvl w:val="0"/>
                <w:numId w:val="7"/>
              </w:numPr>
              <w:tabs>
                <w:tab w:val="clear" w:pos="720"/>
              </w:tabs>
              <w:spacing w:after="0" w:line="240" w:lineRule="auto"/>
              <w:ind w:left="372"/>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 xml:space="preserve">Temperature Deviation </w:t>
            </w:r>
          </w:p>
        </w:tc>
        <w:tc>
          <w:tcPr>
            <w:tcW w:w="1142" w:type="dxa"/>
            <w:gridSpan w:val="2"/>
            <w:hideMark/>
          </w:tcPr>
          <w:p w14:paraId="4E95C8F8"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w:t>
            </w:r>
          </w:p>
        </w:tc>
        <w:tc>
          <w:tcPr>
            <w:tcW w:w="3870" w:type="dxa"/>
            <w:gridSpan w:val="3"/>
            <w:hideMark/>
          </w:tcPr>
          <w:p w14:paraId="634BC40F"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Visual Buzzer Remote Alarm</w:t>
            </w:r>
          </w:p>
        </w:tc>
      </w:tr>
      <w:tr w:rsidR="002827F3" w:rsidRPr="0071724F" w14:paraId="747FC443" w14:textId="77777777" w:rsidTr="00A611F0">
        <w:trPr>
          <w:cantSplit/>
        </w:trPr>
        <w:tc>
          <w:tcPr>
            <w:tcW w:w="283" w:type="dxa"/>
          </w:tcPr>
          <w:p w14:paraId="51102F52"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p>
        </w:tc>
        <w:tc>
          <w:tcPr>
            <w:tcW w:w="2968" w:type="dxa"/>
            <w:gridSpan w:val="3"/>
            <w:hideMark/>
          </w:tcPr>
          <w:p w14:paraId="74F430A2" w14:textId="77777777" w:rsidR="002827F3" w:rsidRPr="0071724F" w:rsidRDefault="002827F3" w:rsidP="002827F3">
            <w:pPr>
              <w:numPr>
                <w:ilvl w:val="0"/>
                <w:numId w:val="7"/>
              </w:numPr>
              <w:tabs>
                <w:tab w:val="clear" w:pos="720"/>
              </w:tabs>
              <w:spacing w:after="0" w:line="240" w:lineRule="auto"/>
              <w:ind w:left="372"/>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High Temperature</w:t>
            </w:r>
          </w:p>
        </w:tc>
        <w:tc>
          <w:tcPr>
            <w:tcW w:w="1142" w:type="dxa"/>
            <w:gridSpan w:val="2"/>
            <w:hideMark/>
          </w:tcPr>
          <w:p w14:paraId="56FA9A81"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w:t>
            </w:r>
          </w:p>
        </w:tc>
        <w:tc>
          <w:tcPr>
            <w:tcW w:w="3870" w:type="dxa"/>
            <w:gridSpan w:val="3"/>
            <w:hideMark/>
          </w:tcPr>
          <w:p w14:paraId="6706372E"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Visual Buzzer Remote alarm</w:t>
            </w:r>
          </w:p>
        </w:tc>
      </w:tr>
    </w:tbl>
    <w:p w14:paraId="64993566" w14:textId="77777777" w:rsidR="002827F3" w:rsidRPr="0071724F" w:rsidRDefault="002827F3" w:rsidP="002827F3">
      <w:pPr>
        <w:spacing w:after="0" w:line="240" w:lineRule="auto"/>
        <w:rPr>
          <w:rFonts w:ascii="Arial" w:eastAsia="Times New Roman" w:hAnsi="Arial" w:cs="Arial"/>
          <w:color w:val="000000" w:themeColor="text1"/>
          <w:sz w:val="20"/>
          <w:szCs w:val="20"/>
          <w:lang w:val="en-US"/>
        </w:rPr>
      </w:pPr>
    </w:p>
    <w:tbl>
      <w:tblPr>
        <w:tblW w:w="11451" w:type="dxa"/>
        <w:tblInd w:w="-162" w:type="dxa"/>
        <w:tblLayout w:type="fixed"/>
        <w:tblLook w:val="04A0" w:firstRow="1" w:lastRow="0" w:firstColumn="1" w:lastColumn="0" w:noHBand="0" w:noVBand="1"/>
      </w:tblPr>
      <w:tblGrid>
        <w:gridCol w:w="2878"/>
        <w:gridCol w:w="90"/>
        <w:gridCol w:w="362"/>
        <w:gridCol w:w="90"/>
        <w:gridCol w:w="3796"/>
        <w:gridCol w:w="2255"/>
        <w:gridCol w:w="1890"/>
        <w:gridCol w:w="90"/>
      </w:tblGrid>
      <w:tr w:rsidR="002827F3" w:rsidRPr="0071724F" w14:paraId="5C87E49F" w14:textId="77777777" w:rsidTr="00A611F0">
        <w:trPr>
          <w:cantSplit/>
        </w:trPr>
        <w:tc>
          <w:tcPr>
            <w:tcW w:w="2968" w:type="dxa"/>
            <w:gridSpan w:val="2"/>
            <w:hideMark/>
          </w:tcPr>
          <w:p w14:paraId="64A27C05" w14:textId="77777777" w:rsidR="002827F3" w:rsidRPr="0071724F" w:rsidRDefault="002827F3" w:rsidP="002827F3">
            <w:pPr>
              <w:numPr>
                <w:ilvl w:val="0"/>
                <w:numId w:val="7"/>
              </w:numPr>
              <w:spacing w:after="0" w:line="240" w:lineRule="auto"/>
              <w:ind w:left="1013" w:hanging="425"/>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 xml:space="preserve">CO2 deviation </w:t>
            </w:r>
          </w:p>
        </w:tc>
        <w:tc>
          <w:tcPr>
            <w:tcW w:w="452" w:type="dxa"/>
            <w:gridSpan w:val="2"/>
            <w:hideMark/>
          </w:tcPr>
          <w:p w14:paraId="487CB038" w14:textId="77777777" w:rsidR="002827F3" w:rsidRPr="0071724F" w:rsidRDefault="002827F3" w:rsidP="00A611F0">
            <w:pPr>
              <w:spacing w:after="0" w:line="240" w:lineRule="auto"/>
              <w:ind w:left="1013" w:hanging="425"/>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w:t>
            </w:r>
          </w:p>
        </w:tc>
        <w:tc>
          <w:tcPr>
            <w:tcW w:w="6051" w:type="dxa"/>
            <w:gridSpan w:val="2"/>
            <w:hideMark/>
          </w:tcPr>
          <w:p w14:paraId="72813D77" w14:textId="77777777" w:rsidR="002827F3" w:rsidRPr="0071724F" w:rsidRDefault="002827F3" w:rsidP="00A611F0">
            <w:pPr>
              <w:spacing w:after="0" w:line="240" w:lineRule="auto"/>
              <w:ind w:left="1013" w:hanging="425"/>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Visual Buzzer Remote alarm</w:t>
            </w:r>
          </w:p>
        </w:tc>
        <w:tc>
          <w:tcPr>
            <w:tcW w:w="1980" w:type="dxa"/>
            <w:gridSpan w:val="2"/>
          </w:tcPr>
          <w:p w14:paraId="631FF85D"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p>
        </w:tc>
      </w:tr>
      <w:tr w:rsidR="002827F3" w:rsidRPr="0071724F" w14:paraId="0FC8170D" w14:textId="77777777" w:rsidTr="00A611F0">
        <w:trPr>
          <w:gridAfter w:val="1"/>
          <w:wAfter w:w="90" w:type="dxa"/>
          <w:cantSplit/>
        </w:trPr>
        <w:tc>
          <w:tcPr>
            <w:tcW w:w="2878" w:type="dxa"/>
            <w:hideMark/>
          </w:tcPr>
          <w:p w14:paraId="645A839F" w14:textId="77777777" w:rsidR="002827F3" w:rsidRPr="0071724F" w:rsidRDefault="002827F3" w:rsidP="002827F3">
            <w:pPr>
              <w:numPr>
                <w:ilvl w:val="0"/>
                <w:numId w:val="7"/>
              </w:numPr>
              <w:tabs>
                <w:tab w:val="num" w:pos="1197"/>
              </w:tabs>
              <w:spacing w:after="0" w:line="240" w:lineRule="auto"/>
              <w:ind w:left="1013" w:hanging="425"/>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Door Open</w:t>
            </w:r>
          </w:p>
        </w:tc>
        <w:tc>
          <w:tcPr>
            <w:tcW w:w="452" w:type="dxa"/>
            <w:gridSpan w:val="2"/>
            <w:hideMark/>
          </w:tcPr>
          <w:p w14:paraId="7F785F1F" w14:textId="77777777" w:rsidR="002827F3" w:rsidRPr="0071724F" w:rsidRDefault="002827F3" w:rsidP="00A611F0">
            <w:pPr>
              <w:spacing w:after="0" w:line="240" w:lineRule="auto"/>
              <w:ind w:left="1013" w:hanging="425"/>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w:t>
            </w:r>
          </w:p>
        </w:tc>
        <w:tc>
          <w:tcPr>
            <w:tcW w:w="3886" w:type="dxa"/>
            <w:gridSpan w:val="2"/>
          </w:tcPr>
          <w:p w14:paraId="47E62BD6" w14:textId="77777777" w:rsidR="002827F3" w:rsidRPr="0071724F" w:rsidRDefault="002827F3" w:rsidP="00A611F0">
            <w:pPr>
              <w:spacing w:after="0" w:line="240" w:lineRule="auto"/>
              <w:ind w:left="1013" w:hanging="425"/>
              <w:rPr>
                <w:rFonts w:ascii="Arial" w:eastAsia="Times New Roman" w:hAnsi="Arial" w:cs="Arial"/>
                <w:color w:val="000000" w:themeColor="text1"/>
                <w:sz w:val="20"/>
                <w:szCs w:val="20"/>
                <w:lang w:val="en-US"/>
              </w:rPr>
            </w:pPr>
            <w:r w:rsidRPr="0071724F">
              <w:rPr>
                <w:rFonts w:ascii="Arial" w:eastAsia="Times New Roman" w:hAnsi="Arial" w:cs="Arial"/>
                <w:color w:val="000000" w:themeColor="text1"/>
                <w:sz w:val="20"/>
                <w:szCs w:val="20"/>
                <w:lang w:val="en-US"/>
              </w:rPr>
              <w:t>Visual Buzzer Alarm</w:t>
            </w:r>
          </w:p>
          <w:p w14:paraId="642C8915" w14:textId="77777777" w:rsidR="002827F3" w:rsidRPr="0071724F" w:rsidRDefault="002827F3" w:rsidP="00A611F0">
            <w:pPr>
              <w:spacing w:after="0" w:line="240" w:lineRule="auto"/>
              <w:ind w:left="1013" w:hanging="425"/>
              <w:rPr>
                <w:rFonts w:ascii="Arial" w:eastAsia="Times New Roman" w:hAnsi="Arial" w:cs="Arial"/>
                <w:color w:val="000000" w:themeColor="text1"/>
                <w:sz w:val="20"/>
                <w:szCs w:val="20"/>
                <w:lang w:val="en-US"/>
              </w:rPr>
            </w:pPr>
          </w:p>
        </w:tc>
        <w:tc>
          <w:tcPr>
            <w:tcW w:w="4145" w:type="dxa"/>
            <w:gridSpan w:val="2"/>
          </w:tcPr>
          <w:p w14:paraId="1B93CA64"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p>
        </w:tc>
      </w:tr>
      <w:tr w:rsidR="002827F3" w:rsidRPr="0071724F" w14:paraId="1AA2042B" w14:textId="77777777" w:rsidTr="00A611F0">
        <w:trPr>
          <w:gridAfter w:val="1"/>
          <w:wAfter w:w="90" w:type="dxa"/>
          <w:cantSplit/>
        </w:trPr>
        <w:tc>
          <w:tcPr>
            <w:tcW w:w="2878" w:type="dxa"/>
          </w:tcPr>
          <w:p w14:paraId="0A291475" w14:textId="77777777" w:rsidR="002827F3" w:rsidRPr="0071724F" w:rsidRDefault="002827F3" w:rsidP="002827F3">
            <w:pPr>
              <w:numPr>
                <w:ilvl w:val="0"/>
                <w:numId w:val="7"/>
              </w:numPr>
              <w:tabs>
                <w:tab w:val="num" w:pos="1197"/>
              </w:tabs>
              <w:spacing w:after="0" w:line="240" w:lineRule="auto"/>
              <w:ind w:left="1013" w:hanging="425"/>
              <w:rPr>
                <w:rFonts w:ascii="Arial" w:eastAsia="Times New Roman" w:hAnsi="Arial" w:cs="Arial"/>
                <w:color w:val="000000" w:themeColor="text1"/>
                <w:sz w:val="20"/>
                <w:szCs w:val="20"/>
                <w:lang w:val="en-US"/>
              </w:rPr>
            </w:pPr>
            <w:r>
              <w:rPr>
                <w:rFonts w:ascii="Arial" w:eastAsia="Times New Roman" w:hAnsi="Arial" w:cs="Arial"/>
                <w:color w:val="000000" w:themeColor="text1"/>
                <w:sz w:val="20"/>
                <w:szCs w:val="20"/>
                <w:lang w:val="en-US"/>
              </w:rPr>
              <w:t xml:space="preserve">   Warranty</w:t>
            </w:r>
          </w:p>
        </w:tc>
        <w:tc>
          <w:tcPr>
            <w:tcW w:w="452" w:type="dxa"/>
            <w:gridSpan w:val="2"/>
          </w:tcPr>
          <w:p w14:paraId="650291F6" w14:textId="77777777" w:rsidR="002827F3" w:rsidRPr="0071724F" w:rsidRDefault="002827F3" w:rsidP="00A611F0">
            <w:pPr>
              <w:spacing w:after="0" w:line="240" w:lineRule="auto"/>
              <w:ind w:left="1013" w:hanging="425"/>
              <w:rPr>
                <w:rFonts w:ascii="Arial" w:eastAsia="Times New Roman" w:hAnsi="Arial" w:cs="Arial"/>
                <w:color w:val="000000" w:themeColor="text1"/>
                <w:sz w:val="20"/>
                <w:szCs w:val="20"/>
                <w:lang w:val="en-US"/>
              </w:rPr>
            </w:pPr>
          </w:p>
        </w:tc>
        <w:tc>
          <w:tcPr>
            <w:tcW w:w="3886" w:type="dxa"/>
            <w:gridSpan w:val="2"/>
          </w:tcPr>
          <w:p w14:paraId="2EA672D2" w14:textId="77777777" w:rsidR="002827F3" w:rsidRPr="0071724F" w:rsidRDefault="002827F3" w:rsidP="00A611F0">
            <w:pPr>
              <w:spacing w:after="0" w:line="240" w:lineRule="auto"/>
              <w:ind w:left="1013" w:hanging="425"/>
              <w:rPr>
                <w:rFonts w:ascii="Arial" w:eastAsia="Times New Roman" w:hAnsi="Arial" w:cs="Arial"/>
                <w:color w:val="000000" w:themeColor="text1"/>
                <w:sz w:val="20"/>
                <w:szCs w:val="20"/>
                <w:lang w:val="en-US"/>
              </w:rPr>
            </w:pPr>
            <w:r>
              <w:rPr>
                <w:rFonts w:ascii="Arial" w:eastAsia="Times New Roman" w:hAnsi="Arial" w:cs="Arial"/>
                <w:color w:val="000000" w:themeColor="text1"/>
                <w:sz w:val="20"/>
                <w:szCs w:val="20"/>
                <w:lang w:val="en-US"/>
              </w:rPr>
              <w:t>3 years</w:t>
            </w:r>
          </w:p>
        </w:tc>
        <w:tc>
          <w:tcPr>
            <w:tcW w:w="4145" w:type="dxa"/>
            <w:gridSpan w:val="2"/>
          </w:tcPr>
          <w:p w14:paraId="428F9DB5" w14:textId="77777777" w:rsidR="002827F3" w:rsidRPr="0071724F" w:rsidRDefault="002827F3" w:rsidP="00A611F0">
            <w:pPr>
              <w:spacing w:after="0" w:line="240" w:lineRule="auto"/>
              <w:rPr>
                <w:rFonts w:ascii="Arial" w:eastAsia="Times New Roman" w:hAnsi="Arial" w:cs="Arial"/>
                <w:color w:val="000000" w:themeColor="text1"/>
                <w:sz w:val="20"/>
                <w:szCs w:val="20"/>
                <w:lang w:val="en-US"/>
              </w:rPr>
            </w:pPr>
          </w:p>
        </w:tc>
      </w:tr>
    </w:tbl>
    <w:p w14:paraId="5486B02C" w14:textId="77777777" w:rsidR="002827F3" w:rsidRPr="00674A6C" w:rsidRDefault="002827F3" w:rsidP="002827F3">
      <w:pPr>
        <w:pStyle w:val="ListParagraph"/>
        <w:numPr>
          <w:ilvl w:val="0"/>
          <w:numId w:val="8"/>
        </w:numPr>
        <w:ind w:left="709" w:hanging="283"/>
        <w:rPr>
          <w:rFonts w:ascii="Arial" w:hAnsi="Arial" w:cs="Arial"/>
          <w:color w:val="000000" w:themeColor="text1"/>
          <w:sz w:val="20"/>
          <w:szCs w:val="20"/>
        </w:rPr>
      </w:pPr>
      <w:r w:rsidRPr="00674A6C">
        <w:rPr>
          <w:rFonts w:ascii="Arial" w:hAnsi="Arial" w:cs="Arial"/>
          <w:color w:val="000000" w:themeColor="text1"/>
          <w:sz w:val="20"/>
          <w:szCs w:val="20"/>
        </w:rPr>
        <w:t xml:space="preserve">Accessory: High Quality CO2 cylinder 2 </w:t>
      </w:r>
      <w:proofErr w:type="spellStart"/>
      <w:r w:rsidRPr="00674A6C">
        <w:rPr>
          <w:rFonts w:ascii="Arial" w:hAnsi="Arial" w:cs="Arial"/>
          <w:color w:val="000000" w:themeColor="text1"/>
          <w:sz w:val="20"/>
          <w:szCs w:val="20"/>
        </w:rPr>
        <w:t>nos</w:t>
      </w:r>
      <w:proofErr w:type="spellEnd"/>
      <w:r w:rsidRPr="00674A6C">
        <w:rPr>
          <w:rFonts w:ascii="Arial" w:hAnsi="Arial" w:cs="Arial"/>
          <w:color w:val="000000" w:themeColor="text1"/>
          <w:sz w:val="20"/>
          <w:szCs w:val="20"/>
        </w:rPr>
        <w:t xml:space="preserve"> with regulator</w:t>
      </w:r>
    </w:p>
    <w:p w14:paraId="4E217DEC" w14:textId="77777777" w:rsidR="002827F3" w:rsidRPr="001270FC" w:rsidRDefault="002827F3" w:rsidP="008F5A3C">
      <w:pPr>
        <w:pStyle w:val="ListParagraph"/>
        <w:numPr>
          <w:ilvl w:val="0"/>
          <w:numId w:val="8"/>
        </w:numPr>
        <w:ind w:left="709" w:hanging="283"/>
        <w:rPr>
          <w:rFonts w:ascii="Arial" w:hAnsi="Arial" w:cs="Arial"/>
          <w:color w:val="000000" w:themeColor="text1"/>
          <w:sz w:val="20"/>
          <w:szCs w:val="20"/>
        </w:rPr>
      </w:pPr>
      <w:r w:rsidRPr="00674A6C">
        <w:rPr>
          <w:rFonts w:ascii="Arial" w:hAnsi="Arial" w:cs="Arial"/>
          <w:color w:val="000000" w:themeColor="text1"/>
          <w:sz w:val="20"/>
          <w:szCs w:val="20"/>
        </w:rPr>
        <w:t>Gas Cylinder Trolley- High quality</w:t>
      </w:r>
      <w:r w:rsidRPr="001270FC">
        <w:rPr>
          <w:rFonts w:ascii="Arial" w:hAnsi="Arial" w:cs="Arial"/>
          <w:color w:val="000000" w:themeColor="text1"/>
          <w:sz w:val="20"/>
          <w:szCs w:val="20"/>
        </w:rPr>
        <w:br w:type="page"/>
      </w:r>
      <w:r w:rsidR="008F5A3C" w:rsidRPr="001270FC">
        <w:rPr>
          <w:rFonts w:ascii="Arial" w:hAnsi="Arial" w:cs="Arial"/>
          <w:color w:val="000000" w:themeColor="text1"/>
          <w:sz w:val="20"/>
          <w:szCs w:val="20"/>
        </w:rPr>
        <w:lastRenderedPageBreak/>
        <w:t>2.</w:t>
      </w:r>
      <w:r w:rsidR="00972823">
        <w:rPr>
          <w:rFonts w:ascii="Arial" w:hAnsi="Arial" w:cs="Arial"/>
          <w:color w:val="000000" w:themeColor="text1"/>
          <w:sz w:val="20"/>
          <w:szCs w:val="20"/>
        </w:rPr>
        <w:t xml:space="preserve"> </w:t>
      </w:r>
      <w:r w:rsidRPr="001270FC">
        <w:rPr>
          <w:rFonts w:ascii="Arial" w:hAnsi="Arial" w:cs="Arial"/>
          <w:b/>
          <w:color w:val="000000" w:themeColor="text1"/>
          <w:sz w:val="20"/>
          <w:szCs w:val="20"/>
        </w:rPr>
        <w:t>Professional Cell Culture CO</w:t>
      </w:r>
      <w:r w:rsidRPr="001270FC">
        <w:rPr>
          <w:rFonts w:ascii="Arial" w:hAnsi="Arial" w:cs="Arial"/>
          <w:b/>
          <w:color w:val="000000" w:themeColor="text1"/>
          <w:sz w:val="20"/>
          <w:szCs w:val="20"/>
          <w:vertAlign w:val="subscript"/>
        </w:rPr>
        <w:t>2</w:t>
      </w:r>
      <w:r w:rsidRPr="001270FC">
        <w:rPr>
          <w:rFonts w:ascii="Arial" w:hAnsi="Arial" w:cs="Arial"/>
          <w:b/>
          <w:color w:val="000000" w:themeColor="text1"/>
          <w:sz w:val="20"/>
          <w:szCs w:val="20"/>
        </w:rPr>
        <w:t xml:space="preserve"> Incubator (Small) (50L)</w:t>
      </w:r>
    </w:p>
    <w:p w14:paraId="75E89CD3" w14:textId="77777777" w:rsidR="002827F3" w:rsidRPr="00BA6A1B" w:rsidRDefault="002827F3" w:rsidP="002827F3">
      <w:pPr>
        <w:spacing w:after="0"/>
        <w:ind w:left="357"/>
        <w:rPr>
          <w:rFonts w:ascii="Arial" w:hAnsi="Arial" w:cs="Arial"/>
          <w:color w:val="000000" w:themeColor="text1"/>
          <w:sz w:val="20"/>
          <w:szCs w:val="20"/>
          <w:lang w:val="en-US"/>
        </w:rPr>
      </w:pPr>
      <w:r w:rsidRPr="0071724F">
        <w:rPr>
          <w:rFonts w:ascii="Arial" w:hAnsi="Arial" w:cs="Arial"/>
          <w:b/>
          <w:color w:val="000000" w:themeColor="text1"/>
          <w:lang w:val="en-US"/>
        </w:rPr>
        <w:t>•</w:t>
      </w:r>
      <w:r w:rsidRPr="0071724F">
        <w:rPr>
          <w:rFonts w:ascii="Arial" w:hAnsi="Arial" w:cs="Arial"/>
          <w:color w:val="000000" w:themeColor="text1"/>
          <w:lang w:val="en-US"/>
        </w:rPr>
        <w:tab/>
      </w:r>
      <w:r w:rsidRPr="00BA6A1B">
        <w:rPr>
          <w:rFonts w:ascii="Arial" w:hAnsi="Arial" w:cs="Arial"/>
          <w:color w:val="000000" w:themeColor="text1"/>
          <w:sz w:val="20"/>
          <w:szCs w:val="20"/>
          <w:lang w:val="en-US"/>
        </w:rPr>
        <w:t>Interior volume</w:t>
      </w:r>
      <w:r w:rsidRPr="00BA6A1B">
        <w:rPr>
          <w:rFonts w:ascii="Arial" w:hAnsi="Arial" w:cs="Arial"/>
          <w:color w:val="000000" w:themeColor="text1"/>
          <w:sz w:val="20"/>
          <w:szCs w:val="20"/>
          <w:lang w:val="en-US"/>
        </w:rPr>
        <w:tab/>
        <w:t xml:space="preserve">: </w:t>
      </w:r>
      <w:r w:rsidRPr="00BA6A1B">
        <w:rPr>
          <w:rFonts w:ascii="Arial" w:hAnsi="Arial" w:cs="Arial"/>
          <w:color w:val="000000" w:themeColor="text1"/>
          <w:sz w:val="20"/>
          <w:szCs w:val="20"/>
          <w:lang w:val="en-US"/>
        </w:rPr>
        <w:tab/>
        <w:t>50 liters.</w:t>
      </w:r>
    </w:p>
    <w:p w14:paraId="77D53F8A" w14:textId="77777777" w:rsidR="002827F3" w:rsidRPr="00BA6A1B" w:rsidRDefault="002827F3" w:rsidP="002827F3">
      <w:pPr>
        <w:spacing w:after="0"/>
        <w:ind w:left="357"/>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 xml:space="preserve">Net weight </w:t>
      </w:r>
      <w:r w:rsidRPr="00BA6A1B">
        <w:rPr>
          <w:rFonts w:ascii="Arial" w:hAnsi="Arial" w:cs="Arial"/>
          <w:color w:val="000000" w:themeColor="text1"/>
          <w:sz w:val="20"/>
          <w:szCs w:val="20"/>
          <w:lang w:val="en-US"/>
        </w:rPr>
        <w:tab/>
      </w:r>
      <w:r w:rsidRPr="00BA6A1B">
        <w:rPr>
          <w:rFonts w:ascii="Arial" w:hAnsi="Arial" w:cs="Arial"/>
          <w:color w:val="000000" w:themeColor="text1"/>
          <w:sz w:val="20"/>
          <w:szCs w:val="20"/>
          <w:lang w:val="en-US"/>
        </w:rPr>
        <w:tab/>
        <w:t xml:space="preserve">: </w:t>
      </w:r>
      <w:r w:rsidRPr="00BA6A1B">
        <w:rPr>
          <w:rFonts w:ascii="Arial" w:hAnsi="Arial" w:cs="Arial"/>
          <w:color w:val="000000" w:themeColor="text1"/>
          <w:sz w:val="20"/>
          <w:szCs w:val="20"/>
          <w:lang w:val="en-US"/>
        </w:rPr>
        <w:tab/>
        <w:t>45 Kg</w:t>
      </w:r>
    </w:p>
    <w:p w14:paraId="4AF378C2" w14:textId="77777777" w:rsidR="002827F3" w:rsidRPr="00BA6A1B" w:rsidRDefault="002827F3" w:rsidP="002827F3">
      <w:pPr>
        <w:spacing w:after="0"/>
        <w:ind w:left="357"/>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 xml:space="preserve">Temperature control range and fluctuation </w:t>
      </w:r>
      <w:r w:rsidRPr="00BA6A1B">
        <w:rPr>
          <w:rFonts w:ascii="Arial" w:hAnsi="Arial" w:cs="Arial"/>
          <w:color w:val="000000" w:themeColor="text1"/>
          <w:sz w:val="20"/>
          <w:szCs w:val="20"/>
          <w:lang w:val="en-US"/>
        </w:rPr>
        <w:tab/>
        <w:t xml:space="preserve">: </w:t>
      </w:r>
      <w:r w:rsidRPr="00BA6A1B">
        <w:rPr>
          <w:rFonts w:ascii="Arial" w:hAnsi="Arial" w:cs="Arial"/>
          <w:color w:val="000000" w:themeColor="text1"/>
          <w:sz w:val="20"/>
          <w:szCs w:val="20"/>
          <w:lang w:val="en-US"/>
        </w:rPr>
        <w:tab/>
        <w:t>At +5°C to +50°C, ±0.1°C</w:t>
      </w:r>
    </w:p>
    <w:p w14:paraId="796C8C68" w14:textId="77777777" w:rsidR="002827F3" w:rsidRPr="00BA6A1B" w:rsidRDefault="002827F3" w:rsidP="002827F3">
      <w:pPr>
        <w:spacing w:after="0"/>
        <w:ind w:left="357"/>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Temp. Uniformity</w:t>
      </w:r>
      <w:r w:rsidRPr="00BA6A1B">
        <w:rPr>
          <w:rFonts w:ascii="Arial" w:hAnsi="Arial" w:cs="Arial"/>
          <w:color w:val="000000" w:themeColor="text1"/>
          <w:sz w:val="20"/>
          <w:szCs w:val="20"/>
          <w:lang w:val="en-US"/>
        </w:rPr>
        <w:tab/>
        <w:t xml:space="preserve">: </w:t>
      </w:r>
      <w:r w:rsidRPr="00BA6A1B">
        <w:rPr>
          <w:rFonts w:ascii="Arial" w:hAnsi="Arial" w:cs="Arial"/>
          <w:color w:val="000000" w:themeColor="text1"/>
          <w:sz w:val="20"/>
          <w:szCs w:val="20"/>
          <w:lang w:val="en-US"/>
        </w:rPr>
        <w:tab/>
        <w:t>+/-0.25°C</w:t>
      </w:r>
      <w:r w:rsidRPr="00BA6A1B">
        <w:rPr>
          <w:rFonts w:ascii="Arial" w:hAnsi="Arial" w:cs="Arial"/>
          <w:color w:val="000000" w:themeColor="text1"/>
          <w:sz w:val="20"/>
          <w:szCs w:val="20"/>
          <w:lang w:val="en-US"/>
        </w:rPr>
        <w:tab/>
      </w:r>
    </w:p>
    <w:p w14:paraId="54535B21" w14:textId="77777777" w:rsidR="002827F3" w:rsidRPr="00BA6A1B" w:rsidRDefault="002827F3" w:rsidP="002827F3">
      <w:pPr>
        <w:ind w:left="3544" w:hanging="3260"/>
        <w:rPr>
          <w:rFonts w:ascii="Arial" w:hAnsi="Arial" w:cs="Arial"/>
          <w:color w:val="000000" w:themeColor="text1"/>
          <w:sz w:val="20"/>
          <w:szCs w:val="20"/>
          <w:lang w:val="en-US"/>
        </w:rPr>
      </w:pPr>
      <w:r w:rsidRPr="00BA6A1B">
        <w:rPr>
          <w:rFonts w:ascii="Arial" w:hAnsi="Arial" w:cs="Arial"/>
          <w:color w:val="000000" w:themeColor="text1"/>
          <w:sz w:val="20"/>
          <w:szCs w:val="20"/>
          <w:lang w:val="en-US"/>
        </w:rPr>
        <w:t xml:space="preserve"> •    Interior humidity </w:t>
      </w:r>
      <w:r w:rsidRPr="00BA6A1B">
        <w:rPr>
          <w:rFonts w:ascii="Arial" w:hAnsi="Arial" w:cs="Arial"/>
          <w:color w:val="000000" w:themeColor="text1"/>
          <w:sz w:val="20"/>
          <w:szCs w:val="20"/>
          <w:lang w:val="en-US"/>
        </w:rPr>
        <w:tab/>
      </w:r>
      <w:r w:rsidRPr="00BA6A1B">
        <w:rPr>
          <w:rFonts w:ascii="Arial" w:hAnsi="Arial" w:cs="Arial"/>
          <w:color w:val="000000" w:themeColor="text1"/>
          <w:sz w:val="20"/>
          <w:szCs w:val="20"/>
          <w:lang w:val="en-US"/>
        </w:rPr>
        <w:tab/>
        <w:t>- 95 % ±5 % R.H. at 37°C by natural evaporation with humidifying pan.</w:t>
      </w:r>
    </w:p>
    <w:p w14:paraId="1CDBE9D1" w14:textId="77777777" w:rsidR="002827F3" w:rsidRPr="00BA6A1B" w:rsidRDefault="002827F3" w:rsidP="002827F3">
      <w:pPr>
        <w:spacing w:after="0"/>
        <w:ind w:left="357"/>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Sensor</w:t>
      </w:r>
      <w:r w:rsidRPr="00BA6A1B">
        <w:rPr>
          <w:rFonts w:ascii="Arial" w:hAnsi="Arial" w:cs="Arial"/>
          <w:color w:val="000000" w:themeColor="text1"/>
          <w:sz w:val="20"/>
          <w:szCs w:val="20"/>
          <w:lang w:val="en-US"/>
        </w:rPr>
        <w:tab/>
      </w:r>
      <w:ins w:id="0" w:author="Prabhu" w:date="2023-02-09T10:49:00Z">
        <w:r w:rsidRPr="00BA6A1B">
          <w:rPr>
            <w:rFonts w:ascii="Arial" w:hAnsi="Arial" w:cs="Arial"/>
            <w:color w:val="000000" w:themeColor="text1"/>
            <w:sz w:val="20"/>
            <w:szCs w:val="20"/>
            <w:lang w:val="en-US"/>
          </w:rPr>
          <w:tab/>
        </w:r>
        <w:r w:rsidRPr="00BA6A1B">
          <w:rPr>
            <w:rFonts w:ascii="Arial" w:hAnsi="Arial" w:cs="Arial"/>
            <w:color w:val="000000" w:themeColor="text1"/>
            <w:sz w:val="20"/>
            <w:szCs w:val="20"/>
            <w:lang w:val="en-US"/>
          </w:rPr>
          <w:tab/>
        </w:r>
      </w:ins>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Dual IR</w:t>
      </w:r>
    </w:p>
    <w:p w14:paraId="3BA5AED3" w14:textId="77777777" w:rsidR="002827F3" w:rsidRPr="00BA6A1B" w:rsidRDefault="002827F3" w:rsidP="002827F3">
      <w:pPr>
        <w:spacing w:after="0"/>
        <w:ind w:left="357"/>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Temperature Sensor</w:t>
      </w:r>
      <w:r w:rsidRPr="00BA6A1B">
        <w:rPr>
          <w:rFonts w:ascii="Arial" w:hAnsi="Arial" w:cs="Arial"/>
          <w:color w:val="000000" w:themeColor="text1"/>
          <w:sz w:val="20"/>
          <w:szCs w:val="20"/>
          <w:lang w:val="en-US"/>
        </w:rPr>
        <w:tab/>
        <w:t xml:space="preserve">: </w:t>
      </w:r>
      <w:r w:rsidRPr="00BA6A1B">
        <w:rPr>
          <w:rFonts w:ascii="Arial" w:hAnsi="Arial" w:cs="Arial"/>
          <w:color w:val="000000" w:themeColor="text1"/>
          <w:sz w:val="20"/>
          <w:szCs w:val="20"/>
          <w:lang w:val="en-US"/>
        </w:rPr>
        <w:tab/>
        <w:t xml:space="preserve">Thermistor </w:t>
      </w:r>
    </w:p>
    <w:p w14:paraId="5E309B75" w14:textId="77777777" w:rsidR="002827F3" w:rsidRPr="00BA6A1B" w:rsidRDefault="002827F3" w:rsidP="002827F3">
      <w:pPr>
        <w:spacing w:after="0"/>
        <w:ind w:left="357"/>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Exterior material</w:t>
      </w:r>
      <w:r w:rsidRPr="00BA6A1B">
        <w:rPr>
          <w:rFonts w:ascii="Arial" w:hAnsi="Arial" w:cs="Arial"/>
          <w:color w:val="000000" w:themeColor="text1"/>
          <w:sz w:val="20"/>
          <w:szCs w:val="20"/>
          <w:lang w:val="en-US"/>
        </w:rPr>
        <w:tab/>
        <w:t>:</w:t>
      </w:r>
      <w:r w:rsidRPr="00BA6A1B">
        <w:rPr>
          <w:rFonts w:ascii="Arial" w:hAnsi="Arial" w:cs="Arial"/>
          <w:color w:val="000000" w:themeColor="text1"/>
          <w:sz w:val="20"/>
          <w:szCs w:val="20"/>
          <w:lang w:val="en-US"/>
        </w:rPr>
        <w:tab/>
        <w:t>Painted Steel (near cover not painted)</w:t>
      </w:r>
    </w:p>
    <w:p w14:paraId="09C8CA4C" w14:textId="77777777" w:rsidR="002827F3" w:rsidRPr="00BA6A1B" w:rsidRDefault="002827F3" w:rsidP="002827F3">
      <w:pPr>
        <w:spacing w:after="0"/>
        <w:ind w:left="357"/>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 xml:space="preserve">Interior material </w:t>
      </w:r>
      <w:r w:rsidRPr="00BA6A1B">
        <w:rPr>
          <w:rFonts w:ascii="Arial" w:hAnsi="Arial" w:cs="Arial"/>
          <w:color w:val="000000" w:themeColor="text1"/>
          <w:sz w:val="20"/>
          <w:szCs w:val="20"/>
          <w:lang w:val="en-US"/>
        </w:rPr>
        <w:tab/>
        <w:t>:</w:t>
      </w:r>
      <w:r w:rsidRPr="00BA6A1B">
        <w:rPr>
          <w:rFonts w:ascii="Arial" w:hAnsi="Arial" w:cs="Arial"/>
          <w:color w:val="000000" w:themeColor="text1"/>
          <w:sz w:val="20"/>
          <w:szCs w:val="20"/>
          <w:lang w:val="en-US"/>
        </w:rPr>
        <w:tab/>
        <w:t>Stainless steel copper-enriched alloy</w:t>
      </w:r>
    </w:p>
    <w:p w14:paraId="77058392" w14:textId="77777777" w:rsidR="002827F3" w:rsidRPr="00BA6A1B" w:rsidRDefault="002827F3" w:rsidP="002827F3">
      <w:pPr>
        <w:spacing w:after="0"/>
        <w:ind w:left="357"/>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 xml:space="preserve">Insulation material </w:t>
      </w:r>
      <w:r w:rsidRPr="00BA6A1B">
        <w:rPr>
          <w:rFonts w:ascii="Arial" w:hAnsi="Arial" w:cs="Arial"/>
          <w:color w:val="000000" w:themeColor="text1"/>
          <w:sz w:val="20"/>
          <w:szCs w:val="20"/>
          <w:lang w:val="en-US"/>
        </w:rPr>
        <w:tab/>
        <w:t>:</w:t>
      </w:r>
      <w:r w:rsidRPr="00BA6A1B">
        <w:rPr>
          <w:rFonts w:ascii="Arial" w:hAnsi="Arial" w:cs="Arial"/>
          <w:color w:val="000000" w:themeColor="text1"/>
          <w:sz w:val="20"/>
          <w:szCs w:val="20"/>
          <w:lang w:val="en-US"/>
        </w:rPr>
        <w:tab/>
        <w:t xml:space="preserve">Styrene </w:t>
      </w:r>
      <w:proofErr w:type="spellStart"/>
      <w:r w:rsidRPr="00BA6A1B">
        <w:rPr>
          <w:rFonts w:ascii="Arial" w:hAnsi="Arial" w:cs="Arial"/>
          <w:color w:val="000000" w:themeColor="text1"/>
          <w:sz w:val="20"/>
          <w:szCs w:val="20"/>
          <w:lang w:val="en-US"/>
        </w:rPr>
        <w:t>AcryloNitrile</w:t>
      </w:r>
      <w:proofErr w:type="spellEnd"/>
      <w:r w:rsidRPr="00BA6A1B">
        <w:rPr>
          <w:rFonts w:ascii="Arial" w:hAnsi="Arial" w:cs="Arial"/>
          <w:color w:val="000000" w:themeColor="text1"/>
          <w:sz w:val="20"/>
          <w:szCs w:val="20"/>
          <w:lang w:val="en-US"/>
        </w:rPr>
        <w:t xml:space="preserve"> copolymer</w:t>
      </w:r>
    </w:p>
    <w:p w14:paraId="2995808F" w14:textId="77777777" w:rsidR="002827F3" w:rsidRPr="00BA6A1B" w:rsidRDefault="002827F3" w:rsidP="002827F3">
      <w:pPr>
        <w:spacing w:after="0"/>
        <w:ind w:left="357"/>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 xml:space="preserve">Heating Method </w:t>
      </w:r>
      <w:r w:rsidRPr="00BA6A1B">
        <w:rPr>
          <w:rFonts w:ascii="Arial" w:hAnsi="Arial" w:cs="Arial"/>
          <w:color w:val="000000" w:themeColor="text1"/>
          <w:sz w:val="20"/>
          <w:szCs w:val="20"/>
          <w:lang w:val="en-US"/>
        </w:rPr>
        <w:tab/>
        <w:t>:</w:t>
      </w:r>
      <w:r w:rsidRPr="00BA6A1B">
        <w:rPr>
          <w:rFonts w:ascii="Arial" w:hAnsi="Arial" w:cs="Arial"/>
          <w:color w:val="000000" w:themeColor="text1"/>
          <w:sz w:val="20"/>
          <w:szCs w:val="20"/>
          <w:lang w:val="en-US"/>
        </w:rPr>
        <w:tab/>
        <w:t>Direct Heat and Air Jacket system</w:t>
      </w:r>
    </w:p>
    <w:p w14:paraId="6771C5FD" w14:textId="77777777" w:rsidR="002827F3" w:rsidRPr="00BA6A1B" w:rsidRDefault="002827F3" w:rsidP="002827F3">
      <w:pPr>
        <w:spacing w:after="0"/>
        <w:ind w:left="357"/>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Outer door</w:t>
      </w:r>
      <w:r w:rsidRPr="00BA6A1B">
        <w:rPr>
          <w:rFonts w:ascii="Arial" w:hAnsi="Arial" w:cs="Arial"/>
          <w:color w:val="000000" w:themeColor="text1"/>
          <w:sz w:val="20"/>
          <w:szCs w:val="20"/>
          <w:lang w:val="en-US"/>
        </w:rPr>
        <w:tab/>
      </w:r>
      <w:r w:rsidRPr="00BA6A1B">
        <w:rPr>
          <w:rFonts w:ascii="Arial" w:hAnsi="Arial" w:cs="Arial"/>
          <w:color w:val="000000" w:themeColor="text1"/>
          <w:sz w:val="20"/>
          <w:szCs w:val="20"/>
          <w:lang w:val="en-US"/>
        </w:rPr>
        <w:tab/>
        <w:t>:</w:t>
      </w:r>
      <w:r w:rsidRPr="00BA6A1B">
        <w:rPr>
          <w:rFonts w:ascii="Arial" w:hAnsi="Arial" w:cs="Arial"/>
          <w:color w:val="000000" w:themeColor="text1"/>
          <w:sz w:val="20"/>
          <w:szCs w:val="20"/>
          <w:lang w:val="en-US"/>
        </w:rPr>
        <w:tab/>
        <w:t xml:space="preserve">1 (Field Reversible </w:t>
      </w:r>
      <w:proofErr w:type="gramStart"/>
      <w:r w:rsidRPr="00BA6A1B">
        <w:rPr>
          <w:rFonts w:ascii="Arial" w:hAnsi="Arial" w:cs="Arial"/>
          <w:color w:val="000000" w:themeColor="text1"/>
          <w:sz w:val="20"/>
          <w:szCs w:val="20"/>
          <w:lang w:val="en-US"/>
        </w:rPr>
        <w:t>door )</w:t>
      </w:r>
      <w:proofErr w:type="gramEnd"/>
    </w:p>
    <w:p w14:paraId="12C56529" w14:textId="77777777" w:rsidR="002827F3" w:rsidRPr="00BA6A1B" w:rsidRDefault="002827F3" w:rsidP="002827F3">
      <w:pPr>
        <w:spacing w:after="0"/>
        <w:ind w:left="357"/>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Inner door</w:t>
      </w:r>
      <w:r w:rsidRPr="00BA6A1B">
        <w:rPr>
          <w:rFonts w:ascii="Arial" w:hAnsi="Arial" w:cs="Arial"/>
          <w:color w:val="000000" w:themeColor="text1"/>
          <w:sz w:val="20"/>
          <w:szCs w:val="20"/>
          <w:lang w:val="en-US"/>
        </w:rPr>
        <w:tab/>
      </w:r>
      <w:r w:rsidRPr="00BA6A1B">
        <w:rPr>
          <w:rFonts w:ascii="Arial" w:hAnsi="Arial" w:cs="Arial"/>
          <w:color w:val="000000" w:themeColor="text1"/>
          <w:sz w:val="20"/>
          <w:szCs w:val="20"/>
          <w:lang w:val="en-US"/>
        </w:rPr>
        <w:tab/>
        <w:t>:</w:t>
      </w:r>
      <w:r w:rsidRPr="00BA6A1B">
        <w:rPr>
          <w:rFonts w:ascii="Arial" w:hAnsi="Arial" w:cs="Arial"/>
          <w:color w:val="000000" w:themeColor="text1"/>
          <w:sz w:val="20"/>
          <w:szCs w:val="20"/>
          <w:lang w:val="en-US"/>
        </w:rPr>
        <w:tab/>
        <w:t>1 (tempered glass)</w:t>
      </w:r>
    </w:p>
    <w:p w14:paraId="39C69F1A" w14:textId="77777777" w:rsidR="002827F3" w:rsidRPr="00BA6A1B" w:rsidRDefault="002827F3" w:rsidP="002827F3">
      <w:pPr>
        <w:spacing w:after="0"/>
        <w:ind w:left="357"/>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 xml:space="preserve">CO2 setting range and fluctuation </w:t>
      </w:r>
      <w:r w:rsidRPr="00BA6A1B">
        <w:rPr>
          <w:rFonts w:ascii="Arial" w:hAnsi="Arial" w:cs="Arial"/>
          <w:color w:val="000000" w:themeColor="text1"/>
          <w:sz w:val="20"/>
          <w:szCs w:val="20"/>
          <w:lang w:val="en-US"/>
        </w:rPr>
        <w:tab/>
        <w:t>:</w:t>
      </w:r>
      <w:r w:rsidRPr="00BA6A1B">
        <w:rPr>
          <w:rFonts w:ascii="Arial" w:hAnsi="Arial" w:cs="Arial"/>
          <w:color w:val="000000" w:themeColor="text1"/>
          <w:sz w:val="20"/>
          <w:szCs w:val="20"/>
          <w:lang w:val="en-US"/>
        </w:rPr>
        <w:tab/>
        <w:t>0 to 20, ±0.15</w:t>
      </w:r>
    </w:p>
    <w:p w14:paraId="13D26DAF" w14:textId="77777777" w:rsidR="002827F3" w:rsidRPr="00BA6A1B" w:rsidRDefault="002827F3" w:rsidP="002827F3">
      <w:pPr>
        <w:spacing w:after="0"/>
        <w:ind w:left="357"/>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Shelves</w:t>
      </w:r>
      <w:r w:rsidRPr="00BA6A1B">
        <w:rPr>
          <w:rFonts w:ascii="Arial" w:hAnsi="Arial" w:cs="Arial"/>
          <w:color w:val="000000" w:themeColor="text1"/>
          <w:sz w:val="20"/>
          <w:szCs w:val="20"/>
          <w:lang w:val="en-US"/>
        </w:rPr>
        <w:tab/>
      </w:r>
      <w:r w:rsidRPr="00BA6A1B">
        <w:rPr>
          <w:rFonts w:ascii="Arial" w:hAnsi="Arial" w:cs="Arial"/>
          <w:color w:val="000000" w:themeColor="text1"/>
          <w:sz w:val="20"/>
          <w:szCs w:val="20"/>
          <w:lang w:val="en-US"/>
        </w:rPr>
        <w:tab/>
        <w:t>:</w:t>
      </w:r>
      <w:r w:rsidRPr="00BA6A1B">
        <w:rPr>
          <w:rFonts w:ascii="Arial" w:hAnsi="Arial" w:cs="Arial"/>
          <w:color w:val="000000" w:themeColor="text1"/>
          <w:sz w:val="20"/>
          <w:szCs w:val="20"/>
          <w:lang w:val="en-US"/>
        </w:rPr>
        <w:tab/>
        <w:t xml:space="preserve">2 x stainless steel copper enriched alloy </w:t>
      </w:r>
    </w:p>
    <w:p w14:paraId="0AC67FC2" w14:textId="77777777" w:rsidR="002827F3" w:rsidRPr="00BA6A1B" w:rsidRDefault="002827F3" w:rsidP="002827F3">
      <w:pPr>
        <w:spacing w:after="0"/>
        <w:ind w:left="357"/>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Shelf dimension (</w:t>
      </w:r>
      <w:proofErr w:type="spellStart"/>
      <w:r w:rsidRPr="00BA6A1B">
        <w:rPr>
          <w:rFonts w:ascii="Arial" w:hAnsi="Arial" w:cs="Arial"/>
          <w:color w:val="000000" w:themeColor="text1"/>
          <w:sz w:val="20"/>
          <w:szCs w:val="20"/>
          <w:lang w:val="en-US"/>
        </w:rPr>
        <w:t>WxDxH</w:t>
      </w:r>
      <w:proofErr w:type="spellEnd"/>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 xml:space="preserve">: </w:t>
      </w:r>
      <w:r w:rsidRPr="00BA6A1B">
        <w:rPr>
          <w:rFonts w:ascii="Arial" w:hAnsi="Arial" w:cs="Arial"/>
          <w:color w:val="000000" w:themeColor="text1"/>
          <w:sz w:val="20"/>
          <w:szCs w:val="20"/>
          <w:lang w:val="en-US"/>
        </w:rPr>
        <w:tab/>
        <w:t>353xz308x12mm</w:t>
      </w:r>
    </w:p>
    <w:p w14:paraId="7C1FFD41" w14:textId="77777777" w:rsidR="002827F3" w:rsidRPr="00BA6A1B" w:rsidRDefault="002827F3" w:rsidP="002827F3">
      <w:pPr>
        <w:pStyle w:val="ListParagraph"/>
        <w:numPr>
          <w:ilvl w:val="0"/>
          <w:numId w:val="14"/>
        </w:numPr>
        <w:spacing w:after="0"/>
        <w:ind w:left="709" w:hanging="425"/>
        <w:rPr>
          <w:rFonts w:ascii="Arial" w:hAnsi="Arial" w:cs="Arial"/>
          <w:color w:val="000000" w:themeColor="text1"/>
          <w:sz w:val="20"/>
          <w:szCs w:val="20"/>
        </w:rPr>
      </w:pPr>
      <w:r w:rsidRPr="00BA6A1B">
        <w:rPr>
          <w:rFonts w:ascii="Arial" w:hAnsi="Arial" w:cs="Arial"/>
          <w:color w:val="000000" w:themeColor="text1"/>
          <w:sz w:val="20"/>
          <w:szCs w:val="20"/>
        </w:rPr>
        <w:t xml:space="preserve">Warranty </w:t>
      </w:r>
      <w:r w:rsidRPr="00BA6A1B">
        <w:rPr>
          <w:rFonts w:ascii="Arial" w:hAnsi="Arial" w:cs="Arial"/>
          <w:color w:val="000000" w:themeColor="text1"/>
          <w:sz w:val="20"/>
          <w:szCs w:val="20"/>
        </w:rPr>
        <w:tab/>
      </w:r>
      <w:r w:rsidRPr="00BA6A1B">
        <w:rPr>
          <w:rFonts w:ascii="Arial" w:hAnsi="Arial" w:cs="Arial"/>
          <w:color w:val="000000" w:themeColor="text1"/>
          <w:sz w:val="20"/>
          <w:szCs w:val="20"/>
        </w:rPr>
        <w:tab/>
      </w:r>
      <w:r w:rsidRPr="00BA6A1B">
        <w:rPr>
          <w:rFonts w:ascii="Arial" w:hAnsi="Arial" w:cs="Arial"/>
          <w:color w:val="000000" w:themeColor="text1"/>
          <w:sz w:val="20"/>
          <w:szCs w:val="20"/>
        </w:rPr>
        <w:tab/>
        <w:t>:</w:t>
      </w:r>
      <w:r w:rsidRPr="00BA6A1B">
        <w:rPr>
          <w:rFonts w:ascii="Arial" w:hAnsi="Arial" w:cs="Arial"/>
          <w:color w:val="000000" w:themeColor="text1"/>
          <w:sz w:val="20"/>
          <w:szCs w:val="20"/>
        </w:rPr>
        <w:tab/>
        <w:t>3 years</w:t>
      </w:r>
    </w:p>
    <w:p w14:paraId="7243A743" w14:textId="77777777" w:rsidR="002827F3" w:rsidRPr="0071724F" w:rsidRDefault="002827F3" w:rsidP="002827F3">
      <w:pPr>
        <w:spacing w:after="0"/>
        <w:ind w:left="357"/>
        <w:rPr>
          <w:rFonts w:ascii="Arial" w:hAnsi="Arial" w:cs="Arial"/>
          <w:b/>
          <w:color w:val="000000" w:themeColor="text1"/>
          <w:lang w:val="en-US"/>
        </w:rPr>
      </w:pPr>
    </w:p>
    <w:p w14:paraId="2874B0E6" w14:textId="77777777" w:rsidR="002827F3" w:rsidRPr="008F5A3C" w:rsidRDefault="008F5A3C" w:rsidP="008F5A3C">
      <w:pPr>
        <w:pStyle w:val="ListParagraph"/>
        <w:numPr>
          <w:ilvl w:val="0"/>
          <w:numId w:val="17"/>
        </w:numPr>
        <w:ind w:left="284"/>
        <w:rPr>
          <w:rFonts w:ascii="Arial" w:hAnsi="Arial" w:cs="Arial"/>
          <w:b/>
          <w:color w:val="000000" w:themeColor="text1"/>
        </w:rPr>
      </w:pPr>
      <w:r>
        <w:rPr>
          <w:rFonts w:ascii="Arial" w:hAnsi="Arial" w:cs="Arial"/>
          <w:b/>
          <w:color w:val="000000" w:themeColor="text1"/>
        </w:rPr>
        <w:t xml:space="preserve">  </w:t>
      </w:r>
      <w:r>
        <w:rPr>
          <w:rFonts w:ascii="Arial" w:hAnsi="Arial" w:cs="Arial"/>
          <w:b/>
          <w:color w:val="000000" w:themeColor="text1"/>
        </w:rPr>
        <w:tab/>
      </w:r>
      <w:r w:rsidR="002827F3" w:rsidRPr="008F5A3C">
        <w:rPr>
          <w:rFonts w:ascii="Arial" w:hAnsi="Arial" w:cs="Arial"/>
          <w:b/>
          <w:color w:val="000000" w:themeColor="text1"/>
        </w:rPr>
        <w:t>Inverted Microscope with camera</w:t>
      </w:r>
    </w:p>
    <w:p w14:paraId="1FB32F43" w14:textId="77777777" w:rsidR="002827F3" w:rsidRPr="00BA6A1B" w:rsidRDefault="002827F3" w:rsidP="002827F3">
      <w:pPr>
        <w:pStyle w:val="ListParagraph"/>
        <w:numPr>
          <w:ilvl w:val="0"/>
          <w:numId w:val="13"/>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Optical System: AIS Infinity Optical System, anti-fungal.</w:t>
      </w:r>
    </w:p>
    <w:p w14:paraId="3828F0A9" w14:textId="77777777" w:rsidR="002827F3" w:rsidRPr="00BA6A1B" w:rsidRDefault="002827F3" w:rsidP="002827F3">
      <w:pPr>
        <w:pStyle w:val="ListParagraph"/>
        <w:numPr>
          <w:ilvl w:val="0"/>
          <w:numId w:val="13"/>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Observation Method: Brightfield, Phase Contrast inverted.</w:t>
      </w:r>
    </w:p>
    <w:p w14:paraId="15A55CA3" w14:textId="77777777" w:rsidR="002827F3" w:rsidRPr="00BA6A1B" w:rsidRDefault="002827F3" w:rsidP="002827F3">
      <w:pPr>
        <w:pStyle w:val="ListParagraph"/>
        <w:numPr>
          <w:ilvl w:val="0"/>
          <w:numId w:val="13"/>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Viewing Body: Trinocular with Plan Phase Objectives Trinocular viewing head, inclined 45°</w:t>
      </w:r>
    </w:p>
    <w:p w14:paraId="03DF9982" w14:textId="77777777" w:rsidR="002827F3" w:rsidRPr="00674A6C" w:rsidRDefault="002827F3" w:rsidP="002827F3">
      <w:pPr>
        <w:pStyle w:val="ListParagraph"/>
        <w:numPr>
          <w:ilvl w:val="0"/>
          <w:numId w:val="13"/>
        </w:numPr>
        <w:ind w:left="709" w:hanging="283"/>
        <w:rPr>
          <w:rFonts w:ascii="Arial" w:hAnsi="Arial" w:cs="Arial"/>
          <w:color w:val="000000" w:themeColor="text1"/>
          <w:sz w:val="20"/>
          <w:szCs w:val="20"/>
        </w:rPr>
      </w:pPr>
      <w:r w:rsidRPr="00674A6C">
        <w:rPr>
          <w:rFonts w:ascii="Arial" w:hAnsi="Arial" w:cs="Arial"/>
          <w:color w:val="000000" w:themeColor="text1"/>
          <w:sz w:val="20"/>
          <w:szCs w:val="20"/>
        </w:rPr>
        <w:t xml:space="preserve">Interpupillary distance: 54-75mm, </w:t>
      </w:r>
      <w:proofErr w:type="spellStart"/>
      <w:r w:rsidRPr="00674A6C">
        <w:rPr>
          <w:rFonts w:ascii="Arial" w:hAnsi="Arial" w:cs="Arial"/>
          <w:color w:val="000000" w:themeColor="text1"/>
          <w:sz w:val="20"/>
          <w:szCs w:val="20"/>
        </w:rPr>
        <w:t>Siedentopf</w:t>
      </w:r>
      <w:proofErr w:type="spellEnd"/>
      <w:r w:rsidRPr="00674A6C">
        <w:rPr>
          <w:rFonts w:ascii="Arial" w:hAnsi="Arial" w:cs="Arial"/>
          <w:color w:val="000000" w:themeColor="text1"/>
          <w:sz w:val="20"/>
          <w:szCs w:val="20"/>
        </w:rPr>
        <w:t xml:space="preserve"> type; Eyepiece/</w:t>
      </w:r>
      <w:proofErr w:type="spellStart"/>
      <w:r w:rsidRPr="00674A6C">
        <w:rPr>
          <w:rFonts w:ascii="Arial" w:hAnsi="Arial" w:cs="Arial"/>
          <w:color w:val="000000" w:themeColor="text1"/>
          <w:sz w:val="20"/>
          <w:szCs w:val="20"/>
        </w:rPr>
        <w:t>cameraport</w:t>
      </w:r>
      <w:proofErr w:type="spellEnd"/>
      <w:r w:rsidRPr="00674A6C">
        <w:rPr>
          <w:rFonts w:ascii="Arial" w:hAnsi="Arial" w:cs="Arial"/>
          <w:color w:val="000000" w:themeColor="text1"/>
          <w:sz w:val="20"/>
          <w:szCs w:val="20"/>
        </w:rPr>
        <w:t xml:space="preserve"> (standard): 100/0:80/20.</w:t>
      </w:r>
    </w:p>
    <w:p w14:paraId="3410BDDC" w14:textId="77777777" w:rsidR="002827F3" w:rsidRPr="00BA6A1B" w:rsidRDefault="002827F3" w:rsidP="002827F3">
      <w:pPr>
        <w:pStyle w:val="ListParagraph"/>
        <w:numPr>
          <w:ilvl w:val="0"/>
          <w:numId w:val="13"/>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 xml:space="preserve">Eyepieces: WF10x/22mm field of view focusable eyepieces with roll-down </w:t>
      </w:r>
      <w:proofErr w:type="spellStart"/>
      <w:r w:rsidRPr="00BA6A1B">
        <w:rPr>
          <w:rFonts w:ascii="Arial" w:hAnsi="Arial" w:cs="Arial"/>
          <w:color w:val="000000" w:themeColor="text1"/>
          <w:sz w:val="20"/>
          <w:szCs w:val="20"/>
        </w:rPr>
        <w:t>eyeguards</w:t>
      </w:r>
      <w:proofErr w:type="spellEnd"/>
      <w:r w:rsidRPr="00BA6A1B">
        <w:rPr>
          <w:rFonts w:ascii="Arial" w:hAnsi="Arial" w:cs="Arial"/>
          <w:color w:val="000000" w:themeColor="text1"/>
          <w:sz w:val="20"/>
          <w:szCs w:val="20"/>
        </w:rPr>
        <w:t>; Optional 15x/16mm, 20x/12.5mm.</w:t>
      </w:r>
    </w:p>
    <w:p w14:paraId="01506C27" w14:textId="77777777" w:rsidR="002827F3" w:rsidRPr="00BA6A1B" w:rsidRDefault="002827F3" w:rsidP="002827F3">
      <w:pPr>
        <w:pStyle w:val="ListParagraph"/>
        <w:numPr>
          <w:ilvl w:val="0"/>
          <w:numId w:val="13"/>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Nose piece: Side facing quintuple nosepiece.</w:t>
      </w:r>
    </w:p>
    <w:p w14:paraId="0551D5BC" w14:textId="77777777" w:rsidR="002827F3" w:rsidRPr="00BA6A1B" w:rsidRDefault="002827F3" w:rsidP="002827F3">
      <w:pPr>
        <w:pStyle w:val="ListParagraph"/>
        <w:numPr>
          <w:ilvl w:val="0"/>
          <w:numId w:val="13"/>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 xml:space="preserve">Objectives: LWD Plan </w:t>
      </w:r>
      <w:proofErr w:type="spellStart"/>
      <w:r w:rsidRPr="00BA6A1B">
        <w:rPr>
          <w:rFonts w:ascii="Arial" w:hAnsi="Arial" w:cs="Arial"/>
          <w:color w:val="000000" w:themeColor="text1"/>
          <w:sz w:val="20"/>
          <w:szCs w:val="20"/>
        </w:rPr>
        <w:t>chromat</w:t>
      </w:r>
      <w:proofErr w:type="spellEnd"/>
      <w:r w:rsidRPr="00BA6A1B">
        <w:rPr>
          <w:rFonts w:ascii="Arial" w:hAnsi="Arial" w:cs="Arial"/>
          <w:color w:val="000000" w:themeColor="text1"/>
          <w:sz w:val="20"/>
          <w:szCs w:val="20"/>
        </w:rPr>
        <w:t xml:space="preserve"> 4x, LWD Plan Phase 10xand 20x.</w:t>
      </w:r>
    </w:p>
    <w:p w14:paraId="2F813E4D" w14:textId="77777777" w:rsidR="002827F3" w:rsidRPr="00BA6A1B" w:rsidRDefault="002827F3" w:rsidP="002827F3">
      <w:pPr>
        <w:pStyle w:val="ListParagraph"/>
        <w:numPr>
          <w:ilvl w:val="0"/>
          <w:numId w:val="13"/>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Stage: Fixed, plain stage, 160mm x 250mm with glass and aluminum insert plates; (Optional attachable mechanical stage right hand coaxial control, movement range 120mm x 78mm).</w:t>
      </w:r>
    </w:p>
    <w:p w14:paraId="0C3FED5F" w14:textId="77777777" w:rsidR="002827F3" w:rsidRPr="00BA6A1B" w:rsidRDefault="002827F3" w:rsidP="002827F3">
      <w:pPr>
        <w:pStyle w:val="ListParagraph"/>
        <w:numPr>
          <w:ilvl w:val="0"/>
          <w:numId w:val="13"/>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Condenser: ELWD Condenser N.A. 0.3, W.D. 72mm.</w:t>
      </w:r>
    </w:p>
    <w:p w14:paraId="0B81FE17" w14:textId="77777777" w:rsidR="002827F3" w:rsidRPr="00BA6A1B" w:rsidRDefault="002827F3" w:rsidP="002827F3">
      <w:pPr>
        <w:pStyle w:val="ListParagraph"/>
        <w:numPr>
          <w:ilvl w:val="0"/>
          <w:numId w:val="13"/>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Slider: Pre-centered phase slider 4x/10x, 20x/40x annuli and BF position; secondary slider for filters for enhanced illumination techniques.</w:t>
      </w:r>
    </w:p>
    <w:p w14:paraId="14FD6667" w14:textId="77777777" w:rsidR="002827F3" w:rsidRPr="00BA6A1B" w:rsidRDefault="002827F3" w:rsidP="002827F3">
      <w:pPr>
        <w:pStyle w:val="ListParagraph"/>
        <w:numPr>
          <w:ilvl w:val="0"/>
          <w:numId w:val="13"/>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Stand: Cast alloy aluminum</w:t>
      </w:r>
    </w:p>
    <w:p w14:paraId="584E356D" w14:textId="77777777" w:rsidR="002827F3" w:rsidRPr="00BA6A1B" w:rsidRDefault="002827F3" w:rsidP="002827F3">
      <w:pPr>
        <w:pStyle w:val="ListParagraph"/>
        <w:numPr>
          <w:ilvl w:val="0"/>
          <w:numId w:val="13"/>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 xml:space="preserve">Illumination: 5-watt LED with variable intensity control; LED for over 25,000 hours of continued use; </w:t>
      </w:r>
    </w:p>
    <w:p w14:paraId="4B647B0A" w14:textId="77777777" w:rsidR="002827F3" w:rsidRPr="00BA6A1B" w:rsidRDefault="002827F3" w:rsidP="002827F3">
      <w:pPr>
        <w:pStyle w:val="ListParagraph"/>
        <w:numPr>
          <w:ilvl w:val="0"/>
          <w:numId w:val="13"/>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Universal power supply 100 - 240v 0.50x c-mount adapter for 1/2" chip sensors.</w:t>
      </w:r>
    </w:p>
    <w:p w14:paraId="68D10818" w14:textId="77777777" w:rsidR="002827F3" w:rsidRPr="00BA6A1B" w:rsidRDefault="002827F3" w:rsidP="002827F3">
      <w:pPr>
        <w:pStyle w:val="ListParagraph"/>
        <w:numPr>
          <w:ilvl w:val="0"/>
          <w:numId w:val="13"/>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Focusing: Coaxial coarse and fine focus with adjustable tension control; all brass gears.</w:t>
      </w:r>
    </w:p>
    <w:p w14:paraId="36307C47" w14:textId="77777777" w:rsidR="002827F3" w:rsidRPr="00BA6A1B" w:rsidRDefault="002827F3" w:rsidP="002827F3">
      <w:pPr>
        <w:pStyle w:val="ListParagraph"/>
        <w:numPr>
          <w:ilvl w:val="0"/>
          <w:numId w:val="13"/>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Accessories: Green 550nm interference and ground glass,</w:t>
      </w:r>
    </w:p>
    <w:p w14:paraId="7D1C776C" w14:textId="77777777" w:rsidR="002827F3" w:rsidRPr="00BA6A1B" w:rsidRDefault="002827F3" w:rsidP="002827F3">
      <w:pPr>
        <w:pStyle w:val="ListParagraph"/>
        <w:numPr>
          <w:ilvl w:val="0"/>
          <w:numId w:val="13"/>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Dust cover and instruction manual.</w:t>
      </w:r>
    </w:p>
    <w:p w14:paraId="481E5CF3" w14:textId="77777777" w:rsidR="002827F3" w:rsidRPr="00BA6A1B" w:rsidRDefault="002827F3" w:rsidP="002827F3">
      <w:pPr>
        <w:pStyle w:val="ListParagraph"/>
        <w:numPr>
          <w:ilvl w:val="0"/>
          <w:numId w:val="13"/>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Certification: ISO 9001: 2018 and ISO 14001: 2018; UL approved; CE anti-mold.</w:t>
      </w:r>
    </w:p>
    <w:p w14:paraId="4FE0B3B6" w14:textId="77777777" w:rsidR="002827F3" w:rsidRPr="00BA6A1B" w:rsidRDefault="002827F3" w:rsidP="002827F3">
      <w:pPr>
        <w:pStyle w:val="ListParagraph"/>
        <w:numPr>
          <w:ilvl w:val="0"/>
          <w:numId w:val="13"/>
        </w:numPr>
        <w:ind w:left="709" w:hanging="283"/>
        <w:rPr>
          <w:rFonts w:ascii="Arial" w:hAnsi="Arial" w:cs="Arial"/>
          <w:b/>
          <w:color w:val="000000" w:themeColor="text1"/>
          <w:sz w:val="20"/>
          <w:szCs w:val="20"/>
        </w:rPr>
      </w:pPr>
      <w:r w:rsidRPr="00BA6A1B">
        <w:rPr>
          <w:rFonts w:ascii="Arial" w:hAnsi="Arial" w:cs="Arial"/>
          <w:color w:val="000000" w:themeColor="text1"/>
          <w:sz w:val="20"/>
          <w:szCs w:val="20"/>
        </w:rPr>
        <w:t>Microscope Dimensions (LWH): 515mm x 248mm x 473mm (without fluorescence)</w:t>
      </w:r>
    </w:p>
    <w:p w14:paraId="7A5B3A5C" w14:textId="77777777" w:rsidR="002827F3" w:rsidRPr="00BA6A1B" w:rsidRDefault="002827F3" w:rsidP="002827F3">
      <w:pPr>
        <w:pStyle w:val="ListParagraph"/>
        <w:numPr>
          <w:ilvl w:val="0"/>
          <w:numId w:val="13"/>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Imaging Camera: Adjustable focus 5MP camera with 1080P HD, 30 fps USB 2.0 Output, SD Card, Resolution: 1920 x 1080, sensor: 1/2.5" CMOS</w:t>
      </w:r>
    </w:p>
    <w:p w14:paraId="18DAD52F" w14:textId="77777777" w:rsidR="002827F3" w:rsidRDefault="002827F3" w:rsidP="002827F3">
      <w:pPr>
        <w:pStyle w:val="ListParagraph"/>
        <w:numPr>
          <w:ilvl w:val="0"/>
          <w:numId w:val="13"/>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Warranty: 5-year limited warranty for parts, labor and electronic components.</w:t>
      </w:r>
    </w:p>
    <w:p w14:paraId="1E3125FF" w14:textId="77777777" w:rsidR="002827F3" w:rsidRDefault="002827F3" w:rsidP="002827F3">
      <w:pPr>
        <w:pStyle w:val="ListParagraph"/>
        <w:ind w:left="709"/>
        <w:rPr>
          <w:rFonts w:ascii="Arial" w:hAnsi="Arial" w:cs="Arial"/>
          <w:color w:val="000000" w:themeColor="text1"/>
          <w:sz w:val="20"/>
          <w:szCs w:val="20"/>
        </w:rPr>
      </w:pPr>
    </w:p>
    <w:p w14:paraId="5E8B6AC5" w14:textId="77777777" w:rsidR="008F5A3C" w:rsidRPr="00BA6A1B" w:rsidRDefault="008F5A3C" w:rsidP="002827F3">
      <w:pPr>
        <w:pStyle w:val="ListParagraph"/>
        <w:ind w:left="709"/>
        <w:rPr>
          <w:rFonts w:ascii="Arial" w:hAnsi="Arial" w:cs="Arial"/>
          <w:color w:val="000000" w:themeColor="text1"/>
          <w:sz w:val="20"/>
          <w:szCs w:val="20"/>
        </w:rPr>
      </w:pPr>
    </w:p>
    <w:p w14:paraId="258BFE2E" w14:textId="77777777" w:rsidR="002827F3" w:rsidRDefault="002827F3" w:rsidP="002827F3">
      <w:pPr>
        <w:pStyle w:val="ListParagraph"/>
        <w:ind w:left="709" w:hanging="283"/>
        <w:rPr>
          <w:rFonts w:ascii="Arial" w:hAnsi="Arial" w:cs="Arial"/>
          <w:color w:val="000000" w:themeColor="text1"/>
          <w:sz w:val="20"/>
          <w:szCs w:val="20"/>
        </w:rPr>
      </w:pPr>
    </w:p>
    <w:p w14:paraId="06A2F2CC" w14:textId="77777777" w:rsidR="002827F3" w:rsidRPr="0071724F" w:rsidRDefault="002827F3" w:rsidP="008F5A3C">
      <w:pPr>
        <w:pStyle w:val="ListParagraph"/>
        <w:numPr>
          <w:ilvl w:val="0"/>
          <w:numId w:val="17"/>
        </w:numPr>
        <w:ind w:left="426" w:hanging="426"/>
        <w:rPr>
          <w:rFonts w:ascii="Arial" w:hAnsi="Arial" w:cs="Arial"/>
          <w:b/>
          <w:color w:val="000000" w:themeColor="text1"/>
        </w:rPr>
      </w:pPr>
      <w:r w:rsidRPr="0071724F">
        <w:rPr>
          <w:rFonts w:ascii="Arial" w:hAnsi="Arial" w:cs="Arial"/>
          <w:b/>
          <w:color w:val="000000" w:themeColor="text1"/>
        </w:rPr>
        <w:lastRenderedPageBreak/>
        <w:t>Lab Centrifuge</w:t>
      </w:r>
      <w:r w:rsidRPr="0071724F">
        <w:rPr>
          <w:rFonts w:ascii="Arial" w:hAnsi="Arial" w:cs="Arial"/>
          <w:b/>
          <w:color w:val="000000" w:themeColor="text1"/>
        </w:rPr>
        <w:tab/>
      </w:r>
    </w:p>
    <w:p w14:paraId="3449258C" w14:textId="77777777" w:rsidR="002827F3" w:rsidRPr="00BA6A1B" w:rsidRDefault="002827F3" w:rsidP="002827F3">
      <w:pPr>
        <w:pStyle w:val="ListParagraph"/>
        <w:numPr>
          <w:ilvl w:val="0"/>
          <w:numId w:val="9"/>
        </w:numPr>
        <w:jc w:val="both"/>
        <w:rPr>
          <w:rFonts w:ascii="Arial" w:hAnsi="Arial" w:cs="Arial"/>
          <w:color w:val="000000" w:themeColor="text1"/>
          <w:sz w:val="20"/>
          <w:szCs w:val="20"/>
        </w:rPr>
      </w:pPr>
      <w:r w:rsidRPr="00BA6A1B">
        <w:rPr>
          <w:rFonts w:ascii="Arial" w:hAnsi="Arial" w:cs="Arial"/>
          <w:color w:val="000000" w:themeColor="text1"/>
          <w:sz w:val="20"/>
          <w:szCs w:val="20"/>
        </w:rPr>
        <w:t>Brushless DC motor for maintenance free long life, digital display</w:t>
      </w:r>
    </w:p>
    <w:p w14:paraId="7532307E" w14:textId="77777777" w:rsidR="002827F3" w:rsidRPr="00BA6A1B" w:rsidRDefault="002827F3" w:rsidP="002827F3">
      <w:pPr>
        <w:pStyle w:val="ListParagraph"/>
        <w:numPr>
          <w:ilvl w:val="0"/>
          <w:numId w:val="9"/>
        </w:numPr>
        <w:jc w:val="both"/>
        <w:rPr>
          <w:rFonts w:ascii="Arial" w:hAnsi="Arial" w:cs="Arial"/>
          <w:color w:val="000000" w:themeColor="text1"/>
          <w:sz w:val="20"/>
          <w:szCs w:val="20"/>
        </w:rPr>
      </w:pPr>
      <w:r w:rsidRPr="00BA6A1B">
        <w:rPr>
          <w:rFonts w:ascii="Arial" w:hAnsi="Arial" w:cs="Arial"/>
          <w:color w:val="000000" w:themeColor="text1"/>
          <w:sz w:val="20"/>
          <w:szCs w:val="20"/>
        </w:rPr>
        <w:t>Microprocessor controlled centrifuge with variable speed and time setting and with last run memory function</w:t>
      </w:r>
    </w:p>
    <w:p w14:paraId="217B3A4D" w14:textId="77777777" w:rsidR="002827F3" w:rsidRPr="00BA6A1B" w:rsidRDefault="002827F3" w:rsidP="002827F3">
      <w:pPr>
        <w:pStyle w:val="ListParagraph"/>
        <w:numPr>
          <w:ilvl w:val="0"/>
          <w:numId w:val="9"/>
        </w:numPr>
        <w:jc w:val="both"/>
        <w:rPr>
          <w:rFonts w:ascii="Arial" w:hAnsi="Arial" w:cs="Arial"/>
          <w:color w:val="000000" w:themeColor="text1"/>
          <w:sz w:val="20"/>
          <w:szCs w:val="20"/>
        </w:rPr>
      </w:pPr>
      <w:r w:rsidRPr="00BA6A1B">
        <w:rPr>
          <w:rFonts w:ascii="Arial" w:hAnsi="Arial" w:cs="Arial"/>
          <w:color w:val="000000" w:themeColor="text1"/>
          <w:sz w:val="20"/>
          <w:szCs w:val="20"/>
        </w:rPr>
        <w:t>Single equipment for different work protocols with appropriate choice of rotors (swing out and fixed angle)</w:t>
      </w:r>
    </w:p>
    <w:p w14:paraId="0F785E70" w14:textId="77777777" w:rsidR="002827F3" w:rsidRPr="00BA6A1B" w:rsidRDefault="002827F3" w:rsidP="002827F3">
      <w:pPr>
        <w:pStyle w:val="ListParagraph"/>
        <w:numPr>
          <w:ilvl w:val="0"/>
          <w:numId w:val="9"/>
        </w:numPr>
        <w:jc w:val="both"/>
        <w:rPr>
          <w:rFonts w:ascii="Arial" w:hAnsi="Arial" w:cs="Arial"/>
          <w:color w:val="000000" w:themeColor="text1"/>
          <w:sz w:val="20"/>
          <w:szCs w:val="20"/>
        </w:rPr>
      </w:pPr>
      <w:r w:rsidRPr="00BA6A1B">
        <w:rPr>
          <w:rFonts w:ascii="Arial" w:hAnsi="Arial" w:cs="Arial"/>
          <w:color w:val="000000" w:themeColor="text1"/>
          <w:sz w:val="20"/>
          <w:szCs w:val="20"/>
        </w:rPr>
        <w:t>Imbalance detection and lid lock safety feature</w:t>
      </w:r>
    </w:p>
    <w:p w14:paraId="17CBA696" w14:textId="77777777" w:rsidR="002827F3" w:rsidRPr="00BA6A1B" w:rsidRDefault="002827F3" w:rsidP="002827F3">
      <w:pPr>
        <w:pStyle w:val="ListParagraph"/>
        <w:numPr>
          <w:ilvl w:val="0"/>
          <w:numId w:val="9"/>
        </w:numPr>
        <w:jc w:val="both"/>
        <w:rPr>
          <w:rFonts w:ascii="Arial" w:hAnsi="Arial" w:cs="Arial"/>
          <w:color w:val="000000" w:themeColor="text1"/>
          <w:sz w:val="20"/>
          <w:szCs w:val="20"/>
        </w:rPr>
      </w:pPr>
      <w:r w:rsidRPr="00BA6A1B">
        <w:rPr>
          <w:rFonts w:ascii="Arial" w:hAnsi="Arial" w:cs="Arial"/>
          <w:color w:val="000000" w:themeColor="text1"/>
          <w:sz w:val="20"/>
          <w:szCs w:val="20"/>
        </w:rPr>
        <w:t>Large digital display for easy setting &amp; reading of multiple parameters (Speed &amp; Time) Adjustable ramp &amp; brake speeds (up to 9 speed selection)</w:t>
      </w:r>
    </w:p>
    <w:p w14:paraId="7AC28F4C" w14:textId="77777777" w:rsidR="002827F3" w:rsidRPr="00BA6A1B" w:rsidRDefault="002827F3" w:rsidP="002827F3">
      <w:pPr>
        <w:pStyle w:val="ListParagraph"/>
        <w:numPr>
          <w:ilvl w:val="0"/>
          <w:numId w:val="9"/>
        </w:numPr>
        <w:jc w:val="both"/>
        <w:rPr>
          <w:rFonts w:ascii="Arial" w:hAnsi="Arial" w:cs="Arial"/>
          <w:color w:val="000000" w:themeColor="text1"/>
          <w:sz w:val="20"/>
          <w:szCs w:val="20"/>
        </w:rPr>
      </w:pPr>
      <w:r w:rsidRPr="00BA6A1B">
        <w:rPr>
          <w:rFonts w:ascii="Arial" w:hAnsi="Arial" w:cs="Arial"/>
          <w:color w:val="000000" w:themeColor="text1"/>
          <w:sz w:val="20"/>
          <w:szCs w:val="20"/>
        </w:rPr>
        <w:t>User programmable so user can set up to 99 programs with 4 line each (critical)</w:t>
      </w:r>
    </w:p>
    <w:p w14:paraId="15004967" w14:textId="77777777" w:rsidR="002827F3" w:rsidRPr="00BA6A1B" w:rsidRDefault="002827F3" w:rsidP="002827F3">
      <w:pPr>
        <w:pStyle w:val="ListParagraph"/>
        <w:numPr>
          <w:ilvl w:val="0"/>
          <w:numId w:val="9"/>
        </w:numPr>
        <w:jc w:val="both"/>
        <w:rPr>
          <w:rFonts w:ascii="Arial" w:hAnsi="Arial" w:cs="Arial"/>
          <w:color w:val="000000" w:themeColor="text1"/>
          <w:sz w:val="20"/>
          <w:szCs w:val="20"/>
        </w:rPr>
      </w:pPr>
      <w:r w:rsidRPr="00BA6A1B">
        <w:rPr>
          <w:rFonts w:ascii="Arial" w:hAnsi="Arial" w:cs="Arial"/>
          <w:color w:val="000000" w:themeColor="text1"/>
          <w:sz w:val="20"/>
          <w:szCs w:val="20"/>
        </w:rPr>
        <w:t>Timer setting from 30 secs to 999 mins&amp; infinite mode</w:t>
      </w:r>
    </w:p>
    <w:p w14:paraId="470CB262" w14:textId="77777777" w:rsidR="002827F3" w:rsidRPr="00BA6A1B" w:rsidRDefault="002827F3" w:rsidP="002827F3">
      <w:pPr>
        <w:pStyle w:val="ListParagraph"/>
        <w:numPr>
          <w:ilvl w:val="0"/>
          <w:numId w:val="9"/>
        </w:numPr>
        <w:jc w:val="both"/>
        <w:rPr>
          <w:rFonts w:ascii="Arial" w:hAnsi="Arial" w:cs="Arial"/>
          <w:color w:val="000000" w:themeColor="text1"/>
          <w:sz w:val="20"/>
          <w:szCs w:val="20"/>
        </w:rPr>
      </w:pPr>
      <w:r w:rsidRPr="00BA6A1B">
        <w:rPr>
          <w:rFonts w:ascii="Arial" w:hAnsi="Arial" w:cs="Arial"/>
          <w:color w:val="000000" w:themeColor="text1"/>
          <w:sz w:val="20"/>
          <w:szCs w:val="20"/>
        </w:rPr>
        <w:t>Auto rotor detection feature</w:t>
      </w:r>
    </w:p>
    <w:p w14:paraId="4D243BC2" w14:textId="77777777" w:rsidR="002827F3" w:rsidRPr="00BA6A1B" w:rsidRDefault="002827F3" w:rsidP="002827F3">
      <w:pPr>
        <w:pStyle w:val="ListParagraph"/>
        <w:numPr>
          <w:ilvl w:val="0"/>
          <w:numId w:val="9"/>
        </w:numPr>
        <w:jc w:val="both"/>
        <w:rPr>
          <w:rFonts w:ascii="Arial" w:hAnsi="Arial" w:cs="Arial"/>
          <w:color w:val="000000" w:themeColor="text1"/>
          <w:sz w:val="20"/>
          <w:szCs w:val="20"/>
        </w:rPr>
      </w:pPr>
      <w:r w:rsidRPr="00BA6A1B">
        <w:rPr>
          <w:rFonts w:ascii="Arial" w:hAnsi="Arial" w:cs="Arial"/>
          <w:color w:val="000000" w:themeColor="text1"/>
          <w:sz w:val="20"/>
          <w:szCs w:val="20"/>
        </w:rPr>
        <w:t>Rotors to be supplied along with main unit:</w:t>
      </w:r>
    </w:p>
    <w:p w14:paraId="0215595F" w14:textId="77777777" w:rsidR="002827F3" w:rsidRPr="00BA6A1B" w:rsidRDefault="002827F3" w:rsidP="002827F3">
      <w:pPr>
        <w:pStyle w:val="ListParagraph"/>
        <w:jc w:val="both"/>
        <w:rPr>
          <w:rFonts w:ascii="Arial" w:hAnsi="Arial" w:cs="Arial"/>
          <w:color w:val="000000" w:themeColor="text1"/>
          <w:sz w:val="20"/>
          <w:szCs w:val="20"/>
        </w:rPr>
      </w:pPr>
    </w:p>
    <w:p w14:paraId="08124777" w14:textId="77777777" w:rsidR="002827F3" w:rsidRPr="00BA6A1B" w:rsidRDefault="002827F3" w:rsidP="002827F3">
      <w:pPr>
        <w:pStyle w:val="ListParagraph"/>
        <w:numPr>
          <w:ilvl w:val="1"/>
          <w:numId w:val="9"/>
        </w:numPr>
        <w:jc w:val="both"/>
        <w:rPr>
          <w:rFonts w:ascii="Arial" w:hAnsi="Arial" w:cs="Arial"/>
          <w:color w:val="000000" w:themeColor="text1"/>
          <w:sz w:val="20"/>
          <w:szCs w:val="20"/>
        </w:rPr>
      </w:pPr>
      <w:r w:rsidRPr="00BA6A1B">
        <w:rPr>
          <w:rFonts w:ascii="Arial" w:hAnsi="Arial" w:cs="Arial"/>
          <w:color w:val="000000" w:themeColor="text1"/>
          <w:sz w:val="20"/>
          <w:szCs w:val="20"/>
        </w:rPr>
        <w:t>Fixed angle rotor for 24x1.5/2 ml tubes, RPM: 15,000, G-Force: 21420xg,</w:t>
      </w:r>
    </w:p>
    <w:p w14:paraId="404C4B51" w14:textId="77777777" w:rsidR="002827F3" w:rsidRPr="00BA6A1B" w:rsidRDefault="002827F3" w:rsidP="002827F3">
      <w:pPr>
        <w:pStyle w:val="ListParagraph"/>
        <w:numPr>
          <w:ilvl w:val="1"/>
          <w:numId w:val="9"/>
        </w:numPr>
        <w:jc w:val="both"/>
        <w:rPr>
          <w:rFonts w:ascii="Arial" w:hAnsi="Arial" w:cs="Arial"/>
          <w:color w:val="000000" w:themeColor="text1"/>
          <w:sz w:val="20"/>
          <w:szCs w:val="20"/>
        </w:rPr>
      </w:pPr>
      <w:r w:rsidRPr="00BA6A1B">
        <w:rPr>
          <w:rFonts w:ascii="Arial" w:hAnsi="Arial" w:cs="Arial"/>
          <w:color w:val="000000" w:themeColor="text1"/>
          <w:sz w:val="20"/>
          <w:szCs w:val="20"/>
        </w:rPr>
        <w:t>Fixed angle rotor for 24x15ml tubes, RPM: 6000, g-force: 4910xg,</w:t>
      </w:r>
    </w:p>
    <w:p w14:paraId="49F23DE7" w14:textId="77777777" w:rsidR="002827F3" w:rsidRPr="00BA6A1B" w:rsidRDefault="002827F3" w:rsidP="002827F3">
      <w:pPr>
        <w:pStyle w:val="ListParagraph"/>
        <w:numPr>
          <w:ilvl w:val="1"/>
          <w:numId w:val="9"/>
        </w:numPr>
        <w:jc w:val="both"/>
        <w:rPr>
          <w:rFonts w:ascii="Arial" w:hAnsi="Arial" w:cs="Arial"/>
          <w:color w:val="000000" w:themeColor="text1"/>
          <w:sz w:val="20"/>
          <w:szCs w:val="20"/>
        </w:rPr>
      </w:pPr>
      <w:r w:rsidRPr="00BA6A1B">
        <w:rPr>
          <w:rFonts w:ascii="Arial" w:hAnsi="Arial" w:cs="Arial"/>
          <w:color w:val="000000" w:themeColor="text1"/>
          <w:sz w:val="20"/>
          <w:szCs w:val="20"/>
        </w:rPr>
        <w:t>4X100 ml (swing out) for cell culture</w:t>
      </w:r>
    </w:p>
    <w:p w14:paraId="6D3DAF84" w14:textId="77777777" w:rsidR="002827F3" w:rsidRPr="00BA6A1B" w:rsidRDefault="002827F3" w:rsidP="002827F3">
      <w:pPr>
        <w:pStyle w:val="ListParagraph"/>
        <w:numPr>
          <w:ilvl w:val="0"/>
          <w:numId w:val="9"/>
        </w:numPr>
        <w:jc w:val="both"/>
        <w:rPr>
          <w:rFonts w:ascii="Arial" w:hAnsi="Arial" w:cs="Arial"/>
          <w:color w:val="000000" w:themeColor="text1"/>
          <w:sz w:val="20"/>
          <w:szCs w:val="20"/>
        </w:rPr>
      </w:pPr>
      <w:r w:rsidRPr="00BA6A1B">
        <w:rPr>
          <w:rFonts w:ascii="Arial" w:hAnsi="Arial" w:cs="Arial"/>
          <w:color w:val="000000" w:themeColor="text1"/>
          <w:sz w:val="20"/>
          <w:szCs w:val="20"/>
        </w:rPr>
        <w:t>Warranty: 3 Years.</w:t>
      </w:r>
    </w:p>
    <w:p w14:paraId="72834AAB" w14:textId="77777777" w:rsidR="002827F3" w:rsidRPr="0071724F" w:rsidRDefault="002827F3" w:rsidP="002827F3">
      <w:pPr>
        <w:pStyle w:val="ListParagraph"/>
        <w:ind w:left="1134"/>
        <w:rPr>
          <w:rFonts w:ascii="Arial" w:hAnsi="Arial" w:cs="Arial"/>
          <w:color w:val="000000" w:themeColor="text1"/>
          <w:sz w:val="20"/>
          <w:szCs w:val="20"/>
        </w:rPr>
      </w:pPr>
    </w:p>
    <w:p w14:paraId="31D47BBB" w14:textId="77777777" w:rsidR="002827F3" w:rsidRPr="0071724F" w:rsidRDefault="002827F3" w:rsidP="008F5A3C">
      <w:pPr>
        <w:pStyle w:val="ListParagraph"/>
        <w:numPr>
          <w:ilvl w:val="0"/>
          <w:numId w:val="17"/>
        </w:numPr>
        <w:ind w:left="567" w:hanging="567"/>
        <w:rPr>
          <w:rFonts w:ascii="Arial" w:hAnsi="Arial" w:cs="Arial"/>
          <w:b/>
          <w:color w:val="000000" w:themeColor="text1"/>
        </w:rPr>
      </w:pPr>
      <w:r w:rsidRPr="0071724F">
        <w:rPr>
          <w:rFonts w:ascii="Arial" w:hAnsi="Arial" w:cs="Arial"/>
          <w:b/>
          <w:color w:val="000000" w:themeColor="text1"/>
        </w:rPr>
        <w:t>Pipettes</w:t>
      </w:r>
    </w:p>
    <w:p w14:paraId="3F9B8748" w14:textId="77777777" w:rsidR="002827F3" w:rsidRPr="00BA6A1B" w:rsidRDefault="002827F3" w:rsidP="002827F3">
      <w:pPr>
        <w:pStyle w:val="ListParagraph"/>
        <w:numPr>
          <w:ilvl w:val="0"/>
          <w:numId w:val="11"/>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Magnet assisted piston for low plunger force and lesser chance of RSI</w:t>
      </w:r>
    </w:p>
    <w:p w14:paraId="4CA1A089" w14:textId="77777777" w:rsidR="002827F3" w:rsidRPr="00BA6A1B" w:rsidRDefault="002827F3" w:rsidP="002827F3">
      <w:pPr>
        <w:pStyle w:val="ListParagraph"/>
        <w:numPr>
          <w:ilvl w:val="0"/>
          <w:numId w:val="11"/>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PVDF tip cone for durable performance</w:t>
      </w:r>
    </w:p>
    <w:p w14:paraId="6F987744" w14:textId="77777777" w:rsidR="002827F3" w:rsidRPr="00BA6A1B" w:rsidRDefault="002827F3" w:rsidP="002827F3">
      <w:pPr>
        <w:pStyle w:val="ListParagraph"/>
        <w:numPr>
          <w:ilvl w:val="0"/>
          <w:numId w:val="11"/>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Large and clear 4 digit display; color coding for easy identification</w:t>
      </w:r>
    </w:p>
    <w:p w14:paraId="47246131" w14:textId="77777777" w:rsidR="002827F3" w:rsidRPr="00BA6A1B" w:rsidRDefault="002827F3" w:rsidP="002827F3">
      <w:pPr>
        <w:pStyle w:val="ListParagraph"/>
        <w:numPr>
          <w:ilvl w:val="0"/>
          <w:numId w:val="11"/>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3-Year warranty</w:t>
      </w:r>
    </w:p>
    <w:p w14:paraId="59B16772" w14:textId="77777777" w:rsidR="002827F3" w:rsidRPr="00BA6A1B" w:rsidRDefault="002827F3" w:rsidP="002827F3">
      <w:pPr>
        <w:pStyle w:val="ListParagraph"/>
        <w:numPr>
          <w:ilvl w:val="0"/>
          <w:numId w:val="11"/>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fully autoclavable</w:t>
      </w:r>
    </w:p>
    <w:p w14:paraId="05DA67AB" w14:textId="77777777" w:rsidR="002827F3" w:rsidRPr="00BA6A1B" w:rsidRDefault="002827F3" w:rsidP="002827F3">
      <w:pPr>
        <w:pStyle w:val="ListParagraph"/>
        <w:numPr>
          <w:ilvl w:val="0"/>
          <w:numId w:val="11"/>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tested in ISO 17025 accredited lab</w:t>
      </w:r>
    </w:p>
    <w:p w14:paraId="26C7CA23" w14:textId="77777777" w:rsidR="002827F3" w:rsidRPr="00BA6A1B" w:rsidRDefault="002827F3" w:rsidP="002827F3">
      <w:pPr>
        <w:pStyle w:val="ListParagraph"/>
        <w:numPr>
          <w:ilvl w:val="0"/>
          <w:numId w:val="11"/>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Volume Ranges. 0,1 - 2,5 µl, 0,5 - 10 µl, 10 - 100 µl, 20 - 200 µl, 100 - 1000 µl</w:t>
      </w:r>
    </w:p>
    <w:p w14:paraId="59A27156" w14:textId="77777777" w:rsidR="002827F3" w:rsidRPr="00BA6A1B" w:rsidRDefault="002827F3" w:rsidP="002827F3">
      <w:pPr>
        <w:pStyle w:val="ListParagraph"/>
        <w:numPr>
          <w:ilvl w:val="0"/>
          <w:numId w:val="11"/>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Carousel Pipette Stand for Each set of pipettes.</w:t>
      </w:r>
    </w:p>
    <w:p w14:paraId="47E2DB2A" w14:textId="77777777" w:rsidR="002827F3" w:rsidRPr="00BA6A1B" w:rsidRDefault="002827F3" w:rsidP="002827F3">
      <w:pPr>
        <w:pStyle w:val="ListParagraph"/>
        <w:ind w:left="1134"/>
        <w:rPr>
          <w:rFonts w:ascii="Arial" w:hAnsi="Arial" w:cs="Arial"/>
          <w:color w:val="000000" w:themeColor="text1"/>
          <w:sz w:val="20"/>
          <w:szCs w:val="20"/>
        </w:rPr>
      </w:pPr>
    </w:p>
    <w:p w14:paraId="64FEBBD0" w14:textId="77777777" w:rsidR="002827F3" w:rsidRPr="0071724F" w:rsidRDefault="002827F3" w:rsidP="008F5A3C">
      <w:pPr>
        <w:pStyle w:val="ListParagraph"/>
        <w:numPr>
          <w:ilvl w:val="0"/>
          <w:numId w:val="17"/>
        </w:numPr>
        <w:ind w:left="567" w:hanging="567"/>
        <w:rPr>
          <w:rFonts w:ascii="Arial" w:hAnsi="Arial" w:cs="Arial"/>
          <w:b/>
          <w:color w:val="000000" w:themeColor="text1"/>
        </w:rPr>
      </w:pPr>
      <w:r w:rsidRPr="0071724F">
        <w:rPr>
          <w:rFonts w:ascii="Arial" w:hAnsi="Arial" w:cs="Arial"/>
          <w:b/>
          <w:color w:val="000000" w:themeColor="text1"/>
        </w:rPr>
        <w:t>Pipette Controller</w:t>
      </w:r>
    </w:p>
    <w:p w14:paraId="1B780770" w14:textId="77777777" w:rsidR="002827F3" w:rsidRPr="00BA6A1B" w:rsidRDefault="002827F3" w:rsidP="002827F3">
      <w:pPr>
        <w:pStyle w:val="ListParagraph"/>
        <w:numPr>
          <w:ilvl w:val="0"/>
          <w:numId w:val="12"/>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Battery- Lithium Ion</w:t>
      </w:r>
    </w:p>
    <w:p w14:paraId="66C2043D" w14:textId="77777777" w:rsidR="002827F3" w:rsidRPr="00BA6A1B" w:rsidRDefault="002827F3" w:rsidP="002827F3">
      <w:pPr>
        <w:pStyle w:val="ListParagraph"/>
        <w:numPr>
          <w:ilvl w:val="0"/>
          <w:numId w:val="12"/>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 xml:space="preserve">Battery Service Life More than 8 hours of intermittence use. </w:t>
      </w:r>
    </w:p>
    <w:p w14:paraId="3C298CF9" w14:textId="77777777" w:rsidR="002827F3" w:rsidRPr="00BA6A1B" w:rsidRDefault="002827F3" w:rsidP="002827F3">
      <w:pPr>
        <w:pStyle w:val="ListParagraph"/>
        <w:numPr>
          <w:ilvl w:val="0"/>
          <w:numId w:val="12"/>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Charging Time- 2 hour Approx.</w:t>
      </w:r>
    </w:p>
    <w:p w14:paraId="21120D1E" w14:textId="77777777" w:rsidR="002827F3" w:rsidRPr="00BA6A1B" w:rsidRDefault="002827F3" w:rsidP="002827F3">
      <w:pPr>
        <w:pStyle w:val="ListParagraph"/>
        <w:numPr>
          <w:ilvl w:val="0"/>
          <w:numId w:val="12"/>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 xml:space="preserve">Pipette Types- Glass &amp; Plastic pipette (0.1 -100ml) </w:t>
      </w:r>
    </w:p>
    <w:p w14:paraId="4C8DF783" w14:textId="77777777" w:rsidR="002827F3" w:rsidRPr="00BA6A1B" w:rsidRDefault="002827F3" w:rsidP="002827F3">
      <w:pPr>
        <w:pStyle w:val="ListParagraph"/>
        <w:numPr>
          <w:ilvl w:val="0"/>
          <w:numId w:val="12"/>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 xml:space="preserve">Aspirate Speed- 8 </w:t>
      </w:r>
    </w:p>
    <w:p w14:paraId="7D5D3E98" w14:textId="77777777" w:rsidR="002827F3" w:rsidRPr="00BA6A1B" w:rsidRDefault="002827F3" w:rsidP="002827F3">
      <w:pPr>
        <w:pStyle w:val="ListParagraph"/>
        <w:numPr>
          <w:ilvl w:val="0"/>
          <w:numId w:val="12"/>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Dispense Speeds -8 Gravity Dispense</w:t>
      </w:r>
    </w:p>
    <w:p w14:paraId="7D373D88" w14:textId="77777777" w:rsidR="002827F3" w:rsidRPr="00BA6A1B" w:rsidRDefault="002827F3" w:rsidP="002827F3">
      <w:pPr>
        <w:pStyle w:val="ListParagraph"/>
        <w:numPr>
          <w:ilvl w:val="0"/>
          <w:numId w:val="12"/>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 xml:space="preserve">Filter 0.45 </w:t>
      </w:r>
      <w:proofErr w:type="spellStart"/>
      <w:r w:rsidRPr="00BA6A1B">
        <w:rPr>
          <w:rFonts w:ascii="Arial" w:hAnsi="Arial" w:cs="Arial"/>
          <w:color w:val="000000" w:themeColor="text1"/>
          <w:sz w:val="20"/>
          <w:szCs w:val="20"/>
        </w:rPr>
        <w:t>μm</w:t>
      </w:r>
      <w:proofErr w:type="spellEnd"/>
      <w:r w:rsidRPr="00BA6A1B">
        <w:rPr>
          <w:rFonts w:ascii="Arial" w:hAnsi="Arial" w:cs="Arial"/>
          <w:color w:val="000000" w:themeColor="text1"/>
          <w:sz w:val="20"/>
          <w:szCs w:val="20"/>
        </w:rPr>
        <w:t xml:space="preserve"> Hydrophobic </w:t>
      </w:r>
    </w:p>
    <w:p w14:paraId="4B409566" w14:textId="77777777" w:rsidR="002827F3" w:rsidRPr="00BA6A1B" w:rsidRDefault="002827F3" w:rsidP="002827F3">
      <w:pPr>
        <w:pStyle w:val="ListParagraph"/>
        <w:numPr>
          <w:ilvl w:val="0"/>
          <w:numId w:val="12"/>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 xml:space="preserve">Material: PP (polypropylene) </w:t>
      </w:r>
    </w:p>
    <w:p w14:paraId="07B041CD" w14:textId="77777777" w:rsidR="002827F3" w:rsidRPr="00BA6A1B" w:rsidRDefault="002827F3" w:rsidP="002827F3">
      <w:pPr>
        <w:pStyle w:val="ListParagraph"/>
        <w:numPr>
          <w:ilvl w:val="0"/>
          <w:numId w:val="12"/>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Basic Features -Made up of highly Virgin thermoplastic polypropylene 1.6.2 Autoclavability : Yes – Semi (Silicon Pipette Holder part)</w:t>
      </w:r>
    </w:p>
    <w:p w14:paraId="0FD8FD7D" w14:textId="77777777" w:rsidR="002827F3" w:rsidRPr="0071724F" w:rsidRDefault="002827F3" w:rsidP="002827F3">
      <w:pPr>
        <w:pStyle w:val="ListParagraph"/>
        <w:ind w:left="1440"/>
        <w:rPr>
          <w:rFonts w:ascii="Arial" w:hAnsi="Arial" w:cs="Arial"/>
          <w:color w:val="000000" w:themeColor="text1"/>
        </w:rPr>
      </w:pPr>
    </w:p>
    <w:p w14:paraId="128157BD" w14:textId="77777777" w:rsidR="002827F3" w:rsidRPr="0071724F" w:rsidRDefault="002827F3" w:rsidP="008F5A3C">
      <w:pPr>
        <w:pStyle w:val="ListParagraph"/>
        <w:numPr>
          <w:ilvl w:val="0"/>
          <w:numId w:val="17"/>
        </w:numPr>
        <w:ind w:left="567" w:hanging="567"/>
        <w:rPr>
          <w:rFonts w:ascii="Arial" w:hAnsi="Arial" w:cs="Arial"/>
          <w:b/>
          <w:color w:val="000000" w:themeColor="text1"/>
        </w:rPr>
      </w:pPr>
      <w:r w:rsidRPr="0071724F">
        <w:rPr>
          <w:rFonts w:ascii="Arial" w:hAnsi="Arial" w:cs="Arial"/>
          <w:b/>
          <w:color w:val="000000" w:themeColor="text1"/>
        </w:rPr>
        <w:t>Bio safety Cabinets Class II B2</w:t>
      </w:r>
    </w:p>
    <w:p w14:paraId="070FB166"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Working size in feet: W 6 x D 2 x H 2</w:t>
      </w:r>
    </w:p>
    <w:p w14:paraId="00155154"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MOC: In GI with PU Coated Construction</w:t>
      </w:r>
    </w:p>
    <w:p w14:paraId="4CDDAAA1"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Cleanliness Level ISO CLASS 100 as per ISO 14644-1</w:t>
      </w:r>
    </w:p>
    <w:p w14:paraId="6EE7B548"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Direction of flow Vertical</w:t>
      </w:r>
    </w:p>
    <w:p w14:paraId="4A228DFB"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Air Balancing 100% Exhaust &amp; 0% Re-Circulation</w:t>
      </w:r>
    </w:p>
    <w:p w14:paraId="2AADB5B8"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Particle retention 0.3 Micron</w:t>
      </w:r>
    </w:p>
    <w:p w14:paraId="65211E05"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Velocity 90 Feet / Min ± 20</w:t>
      </w:r>
    </w:p>
    <w:p w14:paraId="42899F46"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lastRenderedPageBreak/>
        <w:t>Noise level 60 decibel on “A” scale ± 5</w:t>
      </w:r>
    </w:p>
    <w:p w14:paraId="34B02B21"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Pressure Differential Digital Display Gauge</w:t>
      </w:r>
    </w:p>
    <w:p w14:paraId="65735DA3"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Ultra violet lamp PHILIPS - make</w:t>
      </w:r>
    </w:p>
    <w:p w14:paraId="15DC2F74"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Illumination LED tube fitting</w:t>
      </w:r>
    </w:p>
    <w:p w14:paraId="3B152492"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Power supply 220 V, Single Phase, 50 Hz</w:t>
      </w:r>
    </w:p>
    <w:p w14:paraId="3528CE0E"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Material of Construction: The Cabinet made of Galvanized Iron 18 SWG sheet metal with polyurethane paint coated finish</w:t>
      </w:r>
    </w:p>
    <w:p w14:paraId="7975C0D4"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Support stand under-bench support-stand made of heavy duty square pipes-</w:t>
      </w:r>
    </w:p>
    <w:p w14:paraId="35738BBD"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MS with PU coated finish</w:t>
      </w:r>
    </w:p>
    <w:p w14:paraId="2CC49BEA"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Work Table Removable type tabletop, made of perforated 18 SWG thick IS 304 Grade Stainless Steel with satin finished, underneath provided with drain-pan to collect &amp; dispose of liquid wastes</w:t>
      </w:r>
    </w:p>
    <w:p w14:paraId="0D9E3A13"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Front Sash Made of clear 5 mm thick polycarbonate sheet – vertical sliding while opening the door UV Lamp will be cut “OFF” and while closing the door UV Lamp will be “ON” automatically.</w:t>
      </w:r>
    </w:p>
    <w:p w14:paraId="0A26AB1F"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Side Panels Both the sidewalls to be made from double layered outer GI &amp; inner stainless steel with return-air plenum in between. Edges are perforated to avoid entry of room air into the work zone and exit of contaminated air in to the room and such contaminated air is sucked through this full height perforation at the edges of the sidewalls.</w:t>
      </w:r>
    </w:p>
    <w:p w14:paraId="087F6AEE"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HEPA Filter: Media Ultra clean glass fiber paper–imported</w:t>
      </w:r>
    </w:p>
    <w:p w14:paraId="1B35D573"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(Supply &amp; Exhaust) Type Mini-Pleated constructions</w:t>
      </w:r>
    </w:p>
    <w:p w14:paraId="7B4A5DF6"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Retention 0.3 Micron</w:t>
      </w:r>
    </w:p>
    <w:p w14:paraId="6F03A79E"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Efficiency 99.97%</w:t>
      </w:r>
    </w:p>
    <w:p w14:paraId="7A423EF9"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Pressure drop 12 mm WG</w:t>
      </w:r>
    </w:p>
    <w:p w14:paraId="5A76C9EC"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Grade H13 rating</w:t>
      </w:r>
    </w:p>
    <w:p w14:paraId="1A2D3921"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PRE FILTER Media Non woven - synthetic polyester</w:t>
      </w:r>
    </w:p>
    <w:p w14:paraId="53F56B06"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Retention 5 micron</w:t>
      </w:r>
    </w:p>
    <w:p w14:paraId="09179C53"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Efficiency 95%</w:t>
      </w:r>
    </w:p>
    <w:p w14:paraId="69D4D924"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Pressure drop 6 mm WG</w:t>
      </w:r>
    </w:p>
    <w:p w14:paraId="259B34BD"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Blower Assembly: Outer rotor type blower system, which consists of dynamically &amp; statically balanced aluminum centrifugal impeller driven by a Single phase, motor, enclosed in a PU coated GI casing directly mounted type.</w:t>
      </w:r>
    </w:p>
    <w:p w14:paraId="4E42F766"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 xml:space="preserve">Exhaust Duct: The exhaust air need to be sent out through an exhaust duct made of 200 mm </w:t>
      </w:r>
      <w:proofErr w:type="spellStart"/>
      <w:r w:rsidRPr="00BA6A1B">
        <w:rPr>
          <w:rFonts w:ascii="Arial" w:hAnsi="Arial" w:cs="Arial"/>
          <w:color w:val="000000" w:themeColor="text1"/>
          <w:sz w:val="20"/>
          <w:szCs w:val="20"/>
        </w:rPr>
        <w:t>dia</w:t>
      </w:r>
      <w:proofErr w:type="spellEnd"/>
      <w:r w:rsidRPr="00BA6A1B">
        <w:rPr>
          <w:rFonts w:ascii="Arial" w:hAnsi="Arial" w:cs="Arial"/>
          <w:color w:val="000000" w:themeColor="text1"/>
          <w:sz w:val="20"/>
          <w:szCs w:val="20"/>
        </w:rPr>
        <w:t xml:space="preserve"> PVC pipe up to 10 feet length. Suitable canopy need to be provided at the end of the duct.</w:t>
      </w:r>
    </w:p>
    <w:p w14:paraId="7A19DB7E"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Exhaust Blower: Need to have a displacing capacity of 1360 CMH at a static of 40mm WG and made of mild steel and directly driven by Single phase, 1440-RPM motor need to be provided.</w:t>
      </w:r>
    </w:p>
    <w:p w14:paraId="4D067000"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ON/OFF Controls: Soft touch switch pads to be provided for blower, UV &amp; Daylight lamp</w:t>
      </w:r>
    </w:p>
    <w:p w14:paraId="0B039A54"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UV / Door integration Apart from an independent control switch, the closing / opening operation of front door is integrated with the UV on / off. The UV will automatically switch “off” when the front doors opened; likewise, the UV will switch “on” automatically when the door is closed. This is to avoid accidental exposure of UV rays to the users’ as UV rays are harmful to the skin</w:t>
      </w:r>
    </w:p>
    <w:p w14:paraId="24443254"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Standard Accessories: Additional power point 5 /15 Amps – 1 No</w:t>
      </w:r>
    </w:p>
    <w:p w14:paraId="674B81A0"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Air/Gas inlet nozzle, Floor leveling screws &amp; Wire chord</w:t>
      </w:r>
    </w:p>
    <w:p w14:paraId="56B8D168"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 xml:space="preserve">Virus Burnout Unit  1 No </w:t>
      </w:r>
    </w:p>
    <w:p w14:paraId="0B466D68"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2KW Servo Stabilizer for Low Voltage - 150 to 240 Volt 1 no</w:t>
      </w:r>
    </w:p>
    <w:p w14:paraId="27DFF477"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Installation of ducts for removal of air</w:t>
      </w:r>
    </w:p>
    <w:p w14:paraId="55B25039" w14:textId="77777777" w:rsidR="002827F3" w:rsidRPr="00BA6A1B" w:rsidRDefault="002827F3" w:rsidP="002827F3">
      <w:pPr>
        <w:pStyle w:val="ListParagraph"/>
        <w:numPr>
          <w:ilvl w:val="0"/>
          <w:numId w:val="10"/>
        </w:numPr>
        <w:ind w:left="709" w:hanging="283"/>
        <w:rPr>
          <w:rFonts w:ascii="Arial" w:hAnsi="Arial" w:cs="Arial"/>
          <w:color w:val="000000" w:themeColor="text1"/>
          <w:sz w:val="20"/>
          <w:szCs w:val="20"/>
        </w:rPr>
      </w:pPr>
      <w:r w:rsidRPr="00BA6A1B">
        <w:rPr>
          <w:rFonts w:ascii="Arial" w:hAnsi="Arial" w:cs="Arial"/>
          <w:color w:val="000000" w:themeColor="text1"/>
          <w:sz w:val="20"/>
          <w:szCs w:val="20"/>
        </w:rPr>
        <w:t>Warranty-  1 year</w:t>
      </w:r>
    </w:p>
    <w:p w14:paraId="34BC7020" w14:textId="77777777" w:rsidR="002827F3" w:rsidRDefault="002827F3" w:rsidP="002827F3">
      <w:pPr>
        <w:pStyle w:val="ListParagraph"/>
        <w:ind w:left="1080"/>
        <w:rPr>
          <w:rFonts w:ascii="Arial" w:hAnsi="Arial" w:cs="Arial"/>
          <w:color w:val="000000" w:themeColor="text1"/>
        </w:rPr>
      </w:pPr>
    </w:p>
    <w:p w14:paraId="3C265829" w14:textId="77777777" w:rsidR="002827F3" w:rsidRDefault="002827F3" w:rsidP="002827F3">
      <w:pPr>
        <w:pStyle w:val="ListParagraph"/>
        <w:ind w:left="1080"/>
        <w:rPr>
          <w:rFonts w:ascii="Arial" w:hAnsi="Arial" w:cs="Arial"/>
          <w:color w:val="000000" w:themeColor="text1"/>
        </w:rPr>
      </w:pPr>
    </w:p>
    <w:p w14:paraId="26110340" w14:textId="77777777" w:rsidR="00B1761A" w:rsidRDefault="00B1761A" w:rsidP="002827F3">
      <w:pPr>
        <w:pStyle w:val="ListParagraph"/>
        <w:ind w:left="1080"/>
        <w:rPr>
          <w:rFonts w:ascii="Arial" w:hAnsi="Arial" w:cs="Arial"/>
          <w:color w:val="000000" w:themeColor="text1"/>
        </w:rPr>
      </w:pPr>
    </w:p>
    <w:p w14:paraId="75B6665E" w14:textId="77777777" w:rsidR="00B1761A" w:rsidRDefault="00B1761A" w:rsidP="002827F3">
      <w:pPr>
        <w:pStyle w:val="ListParagraph"/>
        <w:ind w:left="1080"/>
        <w:rPr>
          <w:rFonts w:ascii="Arial" w:hAnsi="Arial" w:cs="Arial"/>
          <w:color w:val="000000" w:themeColor="text1"/>
        </w:rPr>
      </w:pPr>
    </w:p>
    <w:p w14:paraId="71822639" w14:textId="77777777" w:rsidR="002827F3" w:rsidRPr="0071724F" w:rsidRDefault="002827F3" w:rsidP="002827F3">
      <w:pPr>
        <w:pStyle w:val="ListParagraph"/>
        <w:ind w:left="1080"/>
        <w:rPr>
          <w:rFonts w:ascii="Arial" w:hAnsi="Arial" w:cs="Arial"/>
          <w:color w:val="000000" w:themeColor="text1"/>
        </w:rPr>
      </w:pPr>
    </w:p>
    <w:p w14:paraId="29013F23" w14:textId="77777777" w:rsidR="002827F3" w:rsidRPr="0071724F" w:rsidRDefault="002827F3" w:rsidP="008F5A3C">
      <w:pPr>
        <w:pStyle w:val="ListParagraph"/>
        <w:numPr>
          <w:ilvl w:val="0"/>
          <w:numId w:val="17"/>
        </w:numPr>
        <w:ind w:left="426" w:hanging="426"/>
        <w:rPr>
          <w:rFonts w:ascii="Arial" w:hAnsi="Arial" w:cs="Arial"/>
          <w:b/>
          <w:color w:val="000000" w:themeColor="text1"/>
        </w:rPr>
      </w:pPr>
      <w:r w:rsidRPr="0071724F">
        <w:rPr>
          <w:rFonts w:ascii="Arial" w:hAnsi="Arial" w:cs="Arial"/>
          <w:b/>
          <w:color w:val="000000" w:themeColor="text1"/>
        </w:rPr>
        <w:lastRenderedPageBreak/>
        <w:t>5KVA ONLINE UPS and 15 No’s Batteries with suitable battery cabinets</w:t>
      </w:r>
    </w:p>
    <w:p w14:paraId="2FDFE0E1" w14:textId="77777777" w:rsidR="002827F3" w:rsidRPr="00BA6A1B" w:rsidRDefault="002827F3" w:rsidP="002827F3">
      <w:pPr>
        <w:rPr>
          <w:rFonts w:ascii="Arial" w:hAnsi="Arial" w:cs="Arial"/>
          <w:color w:val="000000" w:themeColor="text1"/>
          <w:sz w:val="20"/>
          <w:szCs w:val="20"/>
          <w:lang w:val="en-US"/>
        </w:rPr>
      </w:pPr>
      <w:r w:rsidRPr="00BA6A1B">
        <w:rPr>
          <w:rFonts w:ascii="Arial" w:hAnsi="Arial" w:cs="Arial"/>
          <w:color w:val="000000" w:themeColor="text1"/>
          <w:sz w:val="20"/>
          <w:szCs w:val="20"/>
          <w:lang w:val="en-US"/>
        </w:rPr>
        <w:t>INPUT:</w:t>
      </w:r>
    </w:p>
    <w:p w14:paraId="3AC2F64C"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Nominal input voltage (V): 220/230/240VAC</w:t>
      </w:r>
    </w:p>
    <w:p w14:paraId="646FA44A" w14:textId="77777777" w:rsidR="002827F3" w:rsidRPr="00BA6A1B" w:rsidRDefault="002827F3" w:rsidP="002827F3">
      <w:pPr>
        <w:spacing w:after="0"/>
        <w:ind w:left="709" w:hanging="709"/>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Input voltage range (V): 176-288VAC at full load; 100-176VAC at linear derating; 100VAC at half load.</w:t>
      </w:r>
    </w:p>
    <w:p w14:paraId="29FE8D31"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Nominal input frequency (Hz): 50/60</w:t>
      </w:r>
    </w:p>
    <w:p w14:paraId="257B5044"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Input power factor (kW/kVA)*- 0.99</w:t>
      </w:r>
    </w:p>
    <w:p w14:paraId="06C314C7"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Current THD at full linear load (</w:t>
      </w:r>
      <w:proofErr w:type="spellStart"/>
      <w:r w:rsidRPr="00BA6A1B">
        <w:rPr>
          <w:rFonts w:ascii="Arial" w:hAnsi="Arial" w:cs="Arial"/>
          <w:color w:val="000000" w:themeColor="text1"/>
          <w:sz w:val="20"/>
          <w:szCs w:val="20"/>
          <w:lang w:val="en-US"/>
        </w:rPr>
        <w:t>THDi</w:t>
      </w:r>
      <w:proofErr w:type="spellEnd"/>
      <w:proofErr w:type="gramStart"/>
      <w:r w:rsidRPr="00BA6A1B">
        <w:rPr>
          <w:rFonts w:ascii="Arial" w:hAnsi="Arial" w:cs="Arial"/>
          <w:color w:val="000000" w:themeColor="text1"/>
          <w:sz w:val="20"/>
          <w:szCs w:val="20"/>
          <w:lang w:val="en-US"/>
        </w:rPr>
        <w:t>%)*</w:t>
      </w:r>
      <w:proofErr w:type="gramEnd"/>
      <w:r w:rsidRPr="00BA6A1B">
        <w:rPr>
          <w:rFonts w:ascii="Arial" w:hAnsi="Arial" w:cs="Arial"/>
          <w:color w:val="000000" w:themeColor="text1"/>
          <w:sz w:val="20"/>
          <w:szCs w:val="20"/>
          <w:lang w:val="en-US"/>
        </w:rPr>
        <w:t>- &lt;5</w:t>
      </w:r>
    </w:p>
    <w:p w14:paraId="0500C221"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DC Bus Voltage- 120 VDC</w:t>
      </w:r>
    </w:p>
    <w:p w14:paraId="0924296F"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Battery Charger max. power (A)- 20 AMPS</w:t>
      </w:r>
    </w:p>
    <w:p w14:paraId="4B5638B4"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OUTPUT:</w:t>
      </w:r>
    </w:p>
    <w:p w14:paraId="45CA1FC4"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Nominal output voltage (V): 220/230/240VAC (I-Phase)</w:t>
      </w:r>
    </w:p>
    <w:p w14:paraId="76317BE4"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Nominal Output frequency (Hz)- 50/60</w:t>
      </w:r>
    </w:p>
    <w:p w14:paraId="636AC3ED"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Related power factor (kW/kVA)- Unity</w:t>
      </w:r>
    </w:p>
    <w:p w14:paraId="11EB3CBB"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Voltage harmonic distortion (%)-&lt;2% for linear loads &amp;&lt;5% for Non-Linear loads</w:t>
      </w:r>
    </w:p>
    <w:p w14:paraId="08859F6A"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Overload capacity- At 25°C; 105%-125%, 5min; 125% ~ 150%, 1 min; 150% , 200ms</w:t>
      </w:r>
    </w:p>
    <w:p w14:paraId="094151F2"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Crest Factor- 3:1</w:t>
      </w:r>
    </w:p>
    <w:p w14:paraId="29F15961"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EFFICIENCY:</w:t>
      </w:r>
    </w:p>
    <w:p w14:paraId="2AFE9503"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Online mode efficiency- Up to 95.5%</w:t>
      </w:r>
    </w:p>
    <w:p w14:paraId="03A76577"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GENERAL:</w:t>
      </w:r>
    </w:p>
    <w:p w14:paraId="47EC43BF"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Noise at 1m (dBA)- =55</w:t>
      </w:r>
    </w:p>
    <w:p w14:paraId="4DEFD518"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Operating Temperature (°C)- 0 ~ 50*</w:t>
      </w:r>
    </w:p>
    <w:p w14:paraId="04CEEA57"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Relative humidity (%RH)- 5 ~ 95, non-condensing</w:t>
      </w:r>
    </w:p>
    <w:p w14:paraId="1100BF4F"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Altitude (m)- 3000m</w:t>
      </w:r>
    </w:p>
    <w:p w14:paraId="64B7F9E9"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BATTERY:</w:t>
      </w:r>
    </w:p>
    <w:p w14:paraId="00FB530A"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Model: 6EL150</w:t>
      </w:r>
    </w:p>
    <w:p w14:paraId="44AD4F9E"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 xml:space="preserve">Number of Batteries- 15 No’s </w:t>
      </w:r>
    </w:p>
    <w:p w14:paraId="47D447F3"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Nominal Monobloc unit voltage: 12V</w:t>
      </w:r>
    </w:p>
    <w:p w14:paraId="35D91BA1"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Overall dimension: 500 * 188.38 * 398 (in mm)</w:t>
      </w:r>
    </w:p>
    <w:p w14:paraId="6505CDF9"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Constant potential limiting current 37.50 Amps</w:t>
      </w:r>
    </w:p>
    <w:p w14:paraId="2ABBA52C"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Trickle charge current (mA) minimum 150 to maximum 600</w:t>
      </w:r>
    </w:p>
    <w:p w14:paraId="7BBC490B"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 xml:space="preserve">Approx. + Battery weigh (filled with </w:t>
      </w:r>
      <w:proofErr w:type="gramStart"/>
      <w:r w:rsidRPr="00BA6A1B">
        <w:rPr>
          <w:rFonts w:ascii="Arial" w:hAnsi="Arial" w:cs="Arial"/>
          <w:color w:val="000000" w:themeColor="text1"/>
          <w:sz w:val="20"/>
          <w:szCs w:val="20"/>
          <w:lang w:val="en-US"/>
        </w:rPr>
        <w:t>acid)=</w:t>
      </w:r>
      <w:proofErr w:type="gramEnd"/>
      <w:r w:rsidRPr="00BA6A1B">
        <w:rPr>
          <w:rFonts w:ascii="Arial" w:hAnsi="Arial" w:cs="Arial"/>
          <w:color w:val="000000" w:themeColor="text1"/>
          <w:sz w:val="20"/>
          <w:szCs w:val="20"/>
          <w:lang w:val="en-US"/>
        </w:rPr>
        <w:t xml:space="preserve"> 60.95 kg</w:t>
      </w:r>
    </w:p>
    <w:p w14:paraId="014B36D1"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Charge current for initial charging</w:t>
      </w:r>
    </w:p>
    <w:p w14:paraId="3D82A14E" w14:textId="77777777" w:rsidR="002827F3" w:rsidRPr="00BA6A1B" w:rsidRDefault="002827F3" w:rsidP="002827F3">
      <w:pPr>
        <w:spacing w:after="0"/>
        <w:ind w:left="720" w:firstLine="720"/>
        <w:rPr>
          <w:rFonts w:ascii="Arial" w:hAnsi="Arial" w:cs="Arial"/>
          <w:color w:val="000000" w:themeColor="text1"/>
          <w:sz w:val="20"/>
          <w:szCs w:val="20"/>
          <w:lang w:val="en-US"/>
        </w:rPr>
      </w:pPr>
      <w:r w:rsidRPr="00BA6A1B">
        <w:rPr>
          <w:rFonts w:ascii="Arial" w:hAnsi="Arial" w:cs="Arial"/>
          <w:color w:val="000000" w:themeColor="text1"/>
          <w:sz w:val="20"/>
          <w:szCs w:val="20"/>
          <w:lang w:val="en-US"/>
        </w:rPr>
        <w:t>Starting 2.35 V/Cell- 18 Amps</w:t>
      </w:r>
    </w:p>
    <w:p w14:paraId="5772FBB6" w14:textId="77777777" w:rsidR="002827F3" w:rsidRPr="00BA6A1B" w:rsidRDefault="002827F3" w:rsidP="002827F3">
      <w:pPr>
        <w:spacing w:after="0"/>
        <w:ind w:left="720" w:firstLine="720"/>
        <w:rPr>
          <w:rFonts w:ascii="Arial" w:hAnsi="Arial" w:cs="Arial"/>
          <w:color w:val="000000" w:themeColor="text1"/>
          <w:sz w:val="20"/>
          <w:szCs w:val="20"/>
          <w:lang w:val="en-US"/>
        </w:rPr>
      </w:pPr>
      <w:r w:rsidRPr="00BA6A1B">
        <w:rPr>
          <w:rFonts w:ascii="Arial" w:hAnsi="Arial" w:cs="Arial"/>
          <w:color w:val="000000" w:themeColor="text1"/>
          <w:sz w:val="20"/>
          <w:szCs w:val="20"/>
          <w:lang w:val="en-US"/>
        </w:rPr>
        <w:t>Finishing 2.75 V/Cell- 9 Amps</w:t>
      </w:r>
    </w:p>
    <w:p w14:paraId="712F5A45"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Free Installation</w:t>
      </w:r>
    </w:p>
    <w:p w14:paraId="40A6EB26"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 xml:space="preserve">Battery cabinets for holding </w:t>
      </w:r>
      <w:proofErr w:type="spellStart"/>
      <w:r w:rsidRPr="00BA6A1B">
        <w:rPr>
          <w:rFonts w:ascii="Arial" w:hAnsi="Arial" w:cs="Arial"/>
          <w:color w:val="000000" w:themeColor="text1"/>
          <w:sz w:val="20"/>
          <w:szCs w:val="20"/>
          <w:lang w:val="en-US"/>
        </w:rPr>
        <w:t>upto</w:t>
      </w:r>
      <w:proofErr w:type="spellEnd"/>
      <w:r w:rsidRPr="00BA6A1B">
        <w:rPr>
          <w:rFonts w:ascii="Arial" w:hAnsi="Arial" w:cs="Arial"/>
          <w:color w:val="000000" w:themeColor="text1"/>
          <w:sz w:val="20"/>
          <w:szCs w:val="20"/>
          <w:lang w:val="en-US"/>
        </w:rPr>
        <w:t xml:space="preserve"> 15 No’s batteries</w:t>
      </w:r>
    </w:p>
    <w:p w14:paraId="5E97E1CD" w14:textId="77777777" w:rsidR="002827F3" w:rsidRPr="00BA6A1B" w:rsidRDefault="002827F3" w:rsidP="002827F3">
      <w:pPr>
        <w:spacing w:after="0"/>
        <w:ind w:left="720" w:firstLine="720"/>
        <w:rPr>
          <w:rFonts w:ascii="Arial" w:hAnsi="Arial" w:cs="Arial"/>
          <w:color w:val="000000" w:themeColor="text1"/>
          <w:sz w:val="20"/>
          <w:szCs w:val="20"/>
          <w:lang w:val="en-US"/>
        </w:rPr>
      </w:pPr>
      <w:r w:rsidRPr="00BA6A1B">
        <w:rPr>
          <w:rFonts w:ascii="Arial" w:hAnsi="Arial" w:cs="Arial"/>
          <w:color w:val="000000" w:themeColor="text1"/>
          <w:sz w:val="20"/>
          <w:szCs w:val="20"/>
          <w:lang w:val="en-US"/>
        </w:rPr>
        <w:t>Type- Battery storage cabinet with safety lock</w:t>
      </w:r>
    </w:p>
    <w:p w14:paraId="03BE5CE1" w14:textId="77777777" w:rsidR="002827F3" w:rsidRPr="00BA6A1B" w:rsidRDefault="002827F3" w:rsidP="002827F3">
      <w:pPr>
        <w:spacing w:after="0"/>
        <w:ind w:left="720" w:firstLine="720"/>
        <w:rPr>
          <w:rFonts w:ascii="Arial" w:hAnsi="Arial" w:cs="Arial"/>
          <w:color w:val="000000" w:themeColor="text1"/>
          <w:sz w:val="20"/>
          <w:szCs w:val="20"/>
          <w:lang w:val="en-US"/>
        </w:rPr>
      </w:pPr>
      <w:r w:rsidRPr="00BA6A1B">
        <w:rPr>
          <w:rFonts w:ascii="Arial" w:hAnsi="Arial" w:cs="Arial"/>
          <w:color w:val="000000" w:themeColor="text1"/>
          <w:sz w:val="20"/>
          <w:szCs w:val="20"/>
          <w:lang w:val="en-US"/>
        </w:rPr>
        <w:t>Materials- Steel/ Iron</w:t>
      </w:r>
    </w:p>
    <w:p w14:paraId="38FDCA54" w14:textId="77777777" w:rsidR="002827F3" w:rsidRPr="00BA6A1B" w:rsidRDefault="002827F3" w:rsidP="002827F3">
      <w:pPr>
        <w:spacing w:after="0"/>
        <w:ind w:left="720" w:firstLine="720"/>
        <w:rPr>
          <w:rFonts w:ascii="Arial" w:hAnsi="Arial" w:cs="Arial"/>
          <w:color w:val="000000" w:themeColor="text1"/>
          <w:sz w:val="20"/>
          <w:szCs w:val="20"/>
          <w:lang w:val="en-US"/>
        </w:rPr>
      </w:pPr>
      <w:r w:rsidRPr="00BA6A1B">
        <w:rPr>
          <w:rFonts w:ascii="Arial" w:hAnsi="Arial" w:cs="Arial"/>
          <w:color w:val="000000" w:themeColor="text1"/>
          <w:sz w:val="20"/>
          <w:szCs w:val="20"/>
          <w:lang w:val="en-US"/>
        </w:rPr>
        <w:t xml:space="preserve">Application - Hold Batteries of 150 AH </w:t>
      </w:r>
    </w:p>
    <w:p w14:paraId="7B47C0E5" w14:textId="77777777" w:rsidR="002827F3" w:rsidRPr="00BA6A1B" w:rsidRDefault="002827F3" w:rsidP="002827F3">
      <w:pPr>
        <w:spacing w:after="0"/>
        <w:ind w:left="720" w:firstLine="720"/>
        <w:rPr>
          <w:rFonts w:ascii="Arial" w:hAnsi="Arial" w:cs="Arial"/>
          <w:color w:val="000000" w:themeColor="text1"/>
          <w:sz w:val="20"/>
          <w:szCs w:val="20"/>
          <w:lang w:val="en-US"/>
        </w:rPr>
      </w:pPr>
      <w:r w:rsidRPr="00BA6A1B">
        <w:rPr>
          <w:rFonts w:ascii="Arial" w:hAnsi="Arial" w:cs="Arial"/>
          <w:color w:val="000000" w:themeColor="text1"/>
          <w:sz w:val="20"/>
          <w:szCs w:val="20"/>
          <w:lang w:val="en-US"/>
        </w:rPr>
        <w:t>The battery should be convenient for transportation and simple for assembly.</w:t>
      </w:r>
    </w:p>
    <w:p w14:paraId="0ABFFCDE" w14:textId="77777777" w:rsidR="002827F3" w:rsidRPr="00BA6A1B" w:rsidRDefault="002827F3" w:rsidP="002827F3">
      <w:pPr>
        <w:spacing w:after="0"/>
        <w:ind w:left="1418" w:firstLine="22"/>
        <w:rPr>
          <w:rFonts w:ascii="Arial" w:hAnsi="Arial" w:cs="Arial"/>
          <w:color w:val="000000" w:themeColor="text1"/>
          <w:sz w:val="20"/>
          <w:szCs w:val="20"/>
          <w:lang w:val="en-US"/>
        </w:rPr>
      </w:pPr>
      <w:r w:rsidRPr="00BA6A1B">
        <w:rPr>
          <w:rFonts w:ascii="Arial" w:hAnsi="Arial" w:cs="Arial"/>
          <w:color w:val="000000" w:themeColor="text1"/>
          <w:sz w:val="20"/>
          <w:szCs w:val="20"/>
          <w:lang w:val="en-US"/>
        </w:rPr>
        <w:t>The whole cabinet is sprayed with static electricity, soft, wear- resistant, corrosion- resistant, fireproof, insulating and durable.</w:t>
      </w:r>
    </w:p>
    <w:p w14:paraId="025484E1" w14:textId="77777777" w:rsidR="002827F3" w:rsidRPr="00BA6A1B" w:rsidRDefault="002827F3" w:rsidP="002827F3">
      <w:pPr>
        <w:spacing w:after="0"/>
        <w:ind w:left="720" w:firstLine="720"/>
        <w:rPr>
          <w:rFonts w:ascii="Arial" w:hAnsi="Arial" w:cs="Arial"/>
          <w:color w:val="000000" w:themeColor="text1"/>
          <w:sz w:val="20"/>
          <w:szCs w:val="20"/>
          <w:lang w:val="en-US"/>
        </w:rPr>
      </w:pPr>
      <w:r w:rsidRPr="00BA6A1B">
        <w:rPr>
          <w:rFonts w:ascii="Arial" w:hAnsi="Arial" w:cs="Arial"/>
          <w:color w:val="000000" w:themeColor="text1"/>
          <w:sz w:val="20"/>
          <w:szCs w:val="20"/>
          <w:lang w:val="en-US"/>
        </w:rPr>
        <w:t xml:space="preserve">Specification- ISO, CE </w:t>
      </w:r>
    </w:p>
    <w:p w14:paraId="7F7A5000"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WARRANTY</w:t>
      </w:r>
    </w:p>
    <w:p w14:paraId="125C0CE9" w14:textId="77777777" w:rsidR="002827F3" w:rsidRPr="00BA6A1B" w:rsidRDefault="002827F3" w:rsidP="002827F3">
      <w:pPr>
        <w:spacing w:after="0"/>
        <w:ind w:left="709" w:hanging="709"/>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5 Years warranty for Battery and 4 years warranty for UPS with a hassle- free service and technical clarification.</w:t>
      </w:r>
    </w:p>
    <w:p w14:paraId="70680941" w14:textId="77777777" w:rsidR="002827F3" w:rsidRPr="00BA6A1B" w:rsidRDefault="002827F3" w:rsidP="002827F3">
      <w:pPr>
        <w:spacing w:after="0"/>
        <w:rPr>
          <w:rFonts w:ascii="Arial" w:hAnsi="Arial" w:cs="Arial"/>
          <w:color w:val="000000" w:themeColor="text1"/>
          <w:sz w:val="20"/>
          <w:szCs w:val="20"/>
          <w:lang w:val="en-US"/>
        </w:rPr>
      </w:pPr>
      <w:r w:rsidRPr="00BA6A1B">
        <w:rPr>
          <w:rFonts w:ascii="Arial" w:hAnsi="Arial" w:cs="Arial"/>
          <w:color w:val="000000" w:themeColor="text1"/>
          <w:sz w:val="20"/>
          <w:szCs w:val="20"/>
          <w:lang w:val="en-US"/>
        </w:rPr>
        <w:t>•</w:t>
      </w:r>
      <w:r w:rsidRPr="00BA6A1B">
        <w:rPr>
          <w:rFonts w:ascii="Arial" w:hAnsi="Arial" w:cs="Arial"/>
          <w:color w:val="000000" w:themeColor="text1"/>
          <w:sz w:val="20"/>
          <w:szCs w:val="20"/>
          <w:lang w:val="en-US"/>
        </w:rPr>
        <w:tab/>
        <w:t>With a recognized certification like ISO 9001, ISO 14001, OHSAS 18001 etc.</w:t>
      </w:r>
    </w:p>
    <w:p w14:paraId="6237EECF" w14:textId="77777777" w:rsidR="002827F3" w:rsidRDefault="002827F3" w:rsidP="002827F3">
      <w:pPr>
        <w:spacing w:after="0"/>
        <w:rPr>
          <w:rFonts w:ascii="Arial" w:hAnsi="Arial" w:cs="Arial"/>
          <w:color w:val="000000" w:themeColor="text1"/>
          <w:lang w:val="en-US"/>
        </w:rPr>
      </w:pPr>
    </w:p>
    <w:p w14:paraId="16D16021" w14:textId="77777777" w:rsidR="002827F3" w:rsidRDefault="002827F3" w:rsidP="002827F3">
      <w:pPr>
        <w:spacing w:after="0"/>
        <w:rPr>
          <w:rFonts w:ascii="Arial" w:hAnsi="Arial" w:cs="Arial"/>
          <w:color w:val="000000" w:themeColor="text1"/>
          <w:lang w:val="en-US"/>
        </w:rPr>
      </w:pPr>
    </w:p>
    <w:p w14:paraId="79619F29" w14:textId="77777777" w:rsidR="002827F3" w:rsidRPr="0071724F" w:rsidRDefault="002827F3" w:rsidP="002827F3">
      <w:pPr>
        <w:spacing w:after="0"/>
        <w:rPr>
          <w:rFonts w:ascii="Arial" w:hAnsi="Arial" w:cs="Arial"/>
          <w:color w:val="000000" w:themeColor="text1"/>
          <w:lang w:val="en-US"/>
        </w:rPr>
      </w:pPr>
    </w:p>
    <w:p w14:paraId="3123EB8B" w14:textId="77777777" w:rsidR="002827F3" w:rsidRPr="0071724F" w:rsidRDefault="002827F3" w:rsidP="008F5A3C">
      <w:pPr>
        <w:pStyle w:val="ListParagraph"/>
        <w:numPr>
          <w:ilvl w:val="0"/>
          <w:numId w:val="17"/>
        </w:numPr>
        <w:spacing w:after="0"/>
        <w:ind w:left="284" w:hanging="426"/>
        <w:rPr>
          <w:rFonts w:ascii="Arial" w:hAnsi="Arial" w:cs="Arial"/>
          <w:b/>
          <w:color w:val="000000" w:themeColor="text1"/>
        </w:rPr>
      </w:pPr>
      <w:r w:rsidRPr="0071724F">
        <w:rPr>
          <w:rFonts w:ascii="Arial" w:hAnsi="Arial" w:cs="Arial"/>
          <w:b/>
          <w:color w:val="000000" w:themeColor="text1"/>
        </w:rPr>
        <w:t>Bottom Top Freezer/ Refrigerator (9</w:t>
      </w:r>
      <w:r w:rsidRPr="0071724F">
        <w:rPr>
          <w:rFonts w:ascii="Arial" w:hAnsi="Arial" w:cs="Arial"/>
          <w:b/>
          <w:color w:val="000000" w:themeColor="text1"/>
          <w:vertAlign w:val="superscript"/>
        </w:rPr>
        <w:t>0</w:t>
      </w:r>
      <w:r w:rsidRPr="0071724F">
        <w:rPr>
          <w:rFonts w:ascii="Arial" w:hAnsi="Arial" w:cs="Arial"/>
          <w:b/>
          <w:color w:val="000000" w:themeColor="text1"/>
        </w:rPr>
        <w:t>C to -20</w:t>
      </w:r>
      <w:r w:rsidRPr="0071724F">
        <w:rPr>
          <w:rFonts w:ascii="Arial" w:hAnsi="Arial" w:cs="Arial"/>
          <w:b/>
          <w:color w:val="000000" w:themeColor="text1"/>
          <w:vertAlign w:val="superscript"/>
        </w:rPr>
        <w:t>0</w:t>
      </w:r>
      <w:r w:rsidRPr="0071724F">
        <w:rPr>
          <w:rFonts w:ascii="Arial" w:hAnsi="Arial" w:cs="Arial"/>
          <w:b/>
          <w:color w:val="000000" w:themeColor="text1"/>
        </w:rPr>
        <w:t>C)</w:t>
      </w:r>
    </w:p>
    <w:p w14:paraId="4A1012E1" w14:textId="77777777" w:rsidR="002827F3" w:rsidRPr="00BA6A1B" w:rsidRDefault="002827F3" w:rsidP="002827F3">
      <w:pPr>
        <w:pStyle w:val="ListParagraph"/>
        <w:numPr>
          <w:ilvl w:val="0"/>
          <w:numId w:val="15"/>
        </w:numPr>
        <w:spacing w:after="0"/>
        <w:ind w:left="567" w:hanging="425"/>
        <w:rPr>
          <w:rFonts w:ascii="Arial" w:hAnsi="Arial" w:cs="Arial"/>
          <w:color w:val="000000" w:themeColor="text1"/>
          <w:sz w:val="20"/>
          <w:szCs w:val="20"/>
        </w:rPr>
      </w:pPr>
      <w:r w:rsidRPr="00BA6A1B">
        <w:rPr>
          <w:rFonts w:ascii="Arial" w:hAnsi="Arial" w:cs="Arial"/>
          <w:color w:val="000000" w:themeColor="text1"/>
          <w:sz w:val="20"/>
          <w:szCs w:val="20"/>
        </w:rPr>
        <w:t>Capacity</w:t>
      </w:r>
      <w:r w:rsidRPr="00BA6A1B">
        <w:rPr>
          <w:rFonts w:ascii="Arial" w:hAnsi="Arial" w:cs="Arial"/>
          <w:color w:val="000000" w:themeColor="text1"/>
          <w:sz w:val="20"/>
          <w:szCs w:val="20"/>
        </w:rPr>
        <w:tab/>
        <w:t>256- 258L</w:t>
      </w:r>
    </w:p>
    <w:p w14:paraId="65B12458" w14:textId="77777777" w:rsidR="002827F3" w:rsidRPr="00BA6A1B" w:rsidRDefault="002827F3" w:rsidP="002827F3">
      <w:pPr>
        <w:pStyle w:val="ListParagraph"/>
        <w:numPr>
          <w:ilvl w:val="0"/>
          <w:numId w:val="15"/>
        </w:numPr>
        <w:spacing w:after="0"/>
        <w:ind w:left="567" w:hanging="425"/>
        <w:rPr>
          <w:rFonts w:ascii="Arial" w:hAnsi="Arial" w:cs="Arial"/>
          <w:color w:val="000000" w:themeColor="text1"/>
          <w:sz w:val="20"/>
          <w:szCs w:val="20"/>
        </w:rPr>
      </w:pPr>
      <w:r w:rsidRPr="00BA6A1B">
        <w:rPr>
          <w:rFonts w:ascii="Arial" w:hAnsi="Arial" w:cs="Arial"/>
          <w:color w:val="000000" w:themeColor="text1"/>
          <w:sz w:val="20"/>
          <w:szCs w:val="20"/>
        </w:rPr>
        <w:t>Annual Energy Consumption</w:t>
      </w:r>
      <w:r w:rsidRPr="00BA6A1B">
        <w:rPr>
          <w:rFonts w:ascii="Arial" w:hAnsi="Arial" w:cs="Arial"/>
          <w:color w:val="000000" w:themeColor="text1"/>
          <w:sz w:val="20"/>
          <w:szCs w:val="20"/>
        </w:rPr>
        <w:tab/>
        <w:t>180 Kilowatt hours</w:t>
      </w:r>
    </w:p>
    <w:p w14:paraId="57CC1F4E" w14:textId="77777777" w:rsidR="002827F3" w:rsidRPr="00BA6A1B" w:rsidRDefault="002827F3" w:rsidP="002827F3">
      <w:pPr>
        <w:pStyle w:val="ListParagraph"/>
        <w:numPr>
          <w:ilvl w:val="0"/>
          <w:numId w:val="15"/>
        </w:numPr>
        <w:spacing w:after="0"/>
        <w:ind w:left="567" w:hanging="425"/>
        <w:rPr>
          <w:rFonts w:ascii="Arial" w:hAnsi="Arial" w:cs="Arial"/>
          <w:color w:val="000000" w:themeColor="text1"/>
          <w:sz w:val="20"/>
          <w:szCs w:val="20"/>
        </w:rPr>
      </w:pPr>
      <w:r w:rsidRPr="00BA6A1B">
        <w:rPr>
          <w:rFonts w:ascii="Arial" w:hAnsi="Arial" w:cs="Arial"/>
          <w:color w:val="000000" w:themeColor="text1"/>
          <w:sz w:val="20"/>
          <w:szCs w:val="20"/>
        </w:rPr>
        <w:t>Energy Efficiency</w:t>
      </w:r>
      <w:r w:rsidRPr="00BA6A1B">
        <w:rPr>
          <w:rFonts w:ascii="Arial" w:hAnsi="Arial" w:cs="Arial"/>
          <w:color w:val="000000" w:themeColor="text1"/>
          <w:sz w:val="20"/>
          <w:szCs w:val="20"/>
        </w:rPr>
        <w:tab/>
        <w:t>3 star rating</w:t>
      </w:r>
    </w:p>
    <w:p w14:paraId="4CD9DD49" w14:textId="77777777" w:rsidR="002827F3" w:rsidRPr="00BA6A1B" w:rsidRDefault="002827F3" w:rsidP="002827F3">
      <w:pPr>
        <w:pStyle w:val="ListParagraph"/>
        <w:numPr>
          <w:ilvl w:val="0"/>
          <w:numId w:val="15"/>
        </w:numPr>
        <w:spacing w:after="0"/>
        <w:ind w:left="567" w:hanging="425"/>
        <w:rPr>
          <w:rFonts w:ascii="Arial" w:hAnsi="Arial" w:cs="Arial"/>
          <w:color w:val="000000" w:themeColor="text1"/>
          <w:sz w:val="20"/>
          <w:szCs w:val="20"/>
        </w:rPr>
      </w:pPr>
      <w:r w:rsidRPr="00BA6A1B">
        <w:rPr>
          <w:rFonts w:ascii="Arial" w:hAnsi="Arial" w:cs="Arial"/>
          <w:color w:val="000000" w:themeColor="text1"/>
          <w:sz w:val="20"/>
          <w:szCs w:val="20"/>
        </w:rPr>
        <w:t>Temperature range: +7 to -24C</w:t>
      </w:r>
    </w:p>
    <w:p w14:paraId="5D0B0D37" w14:textId="77777777" w:rsidR="002827F3" w:rsidRPr="00BA6A1B" w:rsidRDefault="002827F3" w:rsidP="002827F3">
      <w:pPr>
        <w:pStyle w:val="ListParagraph"/>
        <w:numPr>
          <w:ilvl w:val="0"/>
          <w:numId w:val="15"/>
        </w:numPr>
        <w:spacing w:after="0"/>
        <w:ind w:left="567" w:hanging="425"/>
        <w:rPr>
          <w:rFonts w:ascii="Arial" w:hAnsi="Arial" w:cs="Arial"/>
          <w:color w:val="000000" w:themeColor="text1"/>
          <w:sz w:val="20"/>
          <w:szCs w:val="20"/>
        </w:rPr>
      </w:pPr>
      <w:r w:rsidRPr="00BA6A1B">
        <w:rPr>
          <w:rFonts w:ascii="Arial" w:hAnsi="Arial" w:cs="Arial"/>
          <w:color w:val="000000" w:themeColor="text1"/>
          <w:sz w:val="20"/>
          <w:szCs w:val="20"/>
        </w:rPr>
        <w:t>Refrigerator fresh food capacity</w:t>
      </w:r>
      <w:r w:rsidRPr="00BA6A1B">
        <w:rPr>
          <w:rFonts w:ascii="Arial" w:hAnsi="Arial" w:cs="Arial"/>
          <w:color w:val="000000" w:themeColor="text1"/>
          <w:sz w:val="20"/>
          <w:szCs w:val="20"/>
        </w:rPr>
        <w:tab/>
        <w:t>179- 182L</w:t>
      </w:r>
    </w:p>
    <w:p w14:paraId="0C06CCB4" w14:textId="77777777" w:rsidR="002827F3" w:rsidRPr="00BA6A1B" w:rsidRDefault="002827F3" w:rsidP="002827F3">
      <w:pPr>
        <w:pStyle w:val="ListParagraph"/>
        <w:numPr>
          <w:ilvl w:val="0"/>
          <w:numId w:val="15"/>
        </w:numPr>
        <w:spacing w:after="0"/>
        <w:ind w:left="567" w:hanging="425"/>
        <w:rPr>
          <w:rFonts w:ascii="Arial" w:hAnsi="Arial" w:cs="Arial"/>
          <w:color w:val="000000" w:themeColor="text1"/>
          <w:sz w:val="20"/>
          <w:szCs w:val="20"/>
        </w:rPr>
      </w:pPr>
      <w:r w:rsidRPr="00BA6A1B">
        <w:rPr>
          <w:rFonts w:ascii="Arial" w:hAnsi="Arial" w:cs="Arial"/>
          <w:color w:val="000000" w:themeColor="text1"/>
          <w:sz w:val="20"/>
          <w:szCs w:val="20"/>
        </w:rPr>
        <w:t>Freezer Capacity</w:t>
      </w:r>
      <w:r w:rsidRPr="00BA6A1B">
        <w:rPr>
          <w:rFonts w:ascii="Arial" w:hAnsi="Arial" w:cs="Arial"/>
          <w:color w:val="000000" w:themeColor="text1"/>
          <w:sz w:val="20"/>
          <w:szCs w:val="20"/>
        </w:rPr>
        <w:tab/>
        <w:t>77-80L</w:t>
      </w:r>
    </w:p>
    <w:p w14:paraId="7BE7C112" w14:textId="77777777" w:rsidR="002827F3" w:rsidRPr="00BA6A1B" w:rsidRDefault="002827F3" w:rsidP="002827F3">
      <w:pPr>
        <w:pStyle w:val="ListParagraph"/>
        <w:numPr>
          <w:ilvl w:val="0"/>
          <w:numId w:val="15"/>
        </w:numPr>
        <w:spacing w:after="0"/>
        <w:ind w:left="567" w:hanging="425"/>
        <w:rPr>
          <w:rFonts w:ascii="Arial" w:hAnsi="Arial" w:cs="Arial"/>
          <w:color w:val="000000" w:themeColor="text1"/>
          <w:sz w:val="20"/>
          <w:szCs w:val="20"/>
        </w:rPr>
      </w:pPr>
      <w:r w:rsidRPr="00BA6A1B">
        <w:rPr>
          <w:rFonts w:ascii="Arial" w:hAnsi="Arial" w:cs="Arial"/>
          <w:color w:val="000000" w:themeColor="text1"/>
          <w:sz w:val="20"/>
          <w:szCs w:val="20"/>
        </w:rPr>
        <w:t>Form Factor</w:t>
      </w:r>
      <w:r w:rsidRPr="00BA6A1B">
        <w:rPr>
          <w:rFonts w:ascii="Arial" w:hAnsi="Arial" w:cs="Arial"/>
          <w:color w:val="000000" w:themeColor="text1"/>
          <w:sz w:val="20"/>
          <w:szCs w:val="20"/>
        </w:rPr>
        <w:tab/>
        <w:t>‎Standard double door, ‎Freezer Bottom</w:t>
      </w:r>
    </w:p>
    <w:p w14:paraId="04E6CBC6" w14:textId="77777777" w:rsidR="002827F3" w:rsidRPr="00BA6A1B" w:rsidRDefault="002827F3" w:rsidP="002827F3">
      <w:pPr>
        <w:pStyle w:val="ListParagraph"/>
        <w:numPr>
          <w:ilvl w:val="0"/>
          <w:numId w:val="15"/>
        </w:numPr>
        <w:spacing w:after="0"/>
        <w:ind w:left="567" w:hanging="425"/>
        <w:rPr>
          <w:rFonts w:ascii="Arial" w:hAnsi="Arial" w:cs="Arial"/>
          <w:color w:val="000000" w:themeColor="text1"/>
          <w:sz w:val="20"/>
          <w:szCs w:val="20"/>
        </w:rPr>
      </w:pPr>
      <w:r w:rsidRPr="00BA6A1B">
        <w:rPr>
          <w:rFonts w:ascii="Arial" w:hAnsi="Arial" w:cs="Arial"/>
          <w:color w:val="000000" w:themeColor="text1"/>
          <w:sz w:val="20"/>
          <w:szCs w:val="20"/>
        </w:rPr>
        <w:t>Defrost System</w:t>
      </w:r>
      <w:r w:rsidRPr="00BA6A1B">
        <w:rPr>
          <w:rFonts w:ascii="Arial" w:hAnsi="Arial" w:cs="Arial"/>
          <w:color w:val="000000" w:themeColor="text1"/>
          <w:sz w:val="20"/>
          <w:szCs w:val="20"/>
        </w:rPr>
        <w:tab/>
        <w:t>‎Frost free</w:t>
      </w:r>
    </w:p>
    <w:p w14:paraId="252424B4" w14:textId="77777777" w:rsidR="002827F3" w:rsidRPr="00BA6A1B" w:rsidRDefault="002827F3" w:rsidP="002827F3">
      <w:pPr>
        <w:pStyle w:val="ListParagraph"/>
        <w:numPr>
          <w:ilvl w:val="0"/>
          <w:numId w:val="15"/>
        </w:numPr>
        <w:spacing w:after="0"/>
        <w:ind w:left="567" w:hanging="425"/>
        <w:rPr>
          <w:rFonts w:ascii="Arial" w:hAnsi="Arial" w:cs="Arial"/>
          <w:color w:val="000000" w:themeColor="text1"/>
          <w:sz w:val="20"/>
          <w:szCs w:val="20"/>
        </w:rPr>
      </w:pPr>
      <w:r w:rsidRPr="00BA6A1B">
        <w:rPr>
          <w:rFonts w:ascii="Arial" w:hAnsi="Arial" w:cs="Arial"/>
          <w:color w:val="000000" w:themeColor="text1"/>
          <w:sz w:val="20"/>
          <w:szCs w:val="20"/>
        </w:rPr>
        <w:t>Door Material</w:t>
      </w:r>
      <w:r w:rsidRPr="00BA6A1B">
        <w:rPr>
          <w:rFonts w:ascii="Arial" w:hAnsi="Arial" w:cs="Arial"/>
          <w:color w:val="000000" w:themeColor="text1"/>
          <w:sz w:val="20"/>
          <w:szCs w:val="20"/>
        </w:rPr>
        <w:tab/>
        <w:t>‎Stainless Steel</w:t>
      </w:r>
    </w:p>
    <w:p w14:paraId="76A0C296" w14:textId="77777777" w:rsidR="002827F3" w:rsidRPr="00BA6A1B" w:rsidRDefault="002827F3" w:rsidP="002827F3">
      <w:pPr>
        <w:pStyle w:val="ListParagraph"/>
        <w:numPr>
          <w:ilvl w:val="0"/>
          <w:numId w:val="15"/>
        </w:numPr>
        <w:spacing w:after="0"/>
        <w:ind w:left="567" w:hanging="425"/>
        <w:rPr>
          <w:rFonts w:ascii="Arial" w:hAnsi="Arial" w:cs="Arial"/>
          <w:color w:val="000000" w:themeColor="text1"/>
          <w:sz w:val="20"/>
          <w:szCs w:val="20"/>
        </w:rPr>
      </w:pPr>
      <w:proofErr w:type="spellStart"/>
      <w:r w:rsidRPr="00BA6A1B">
        <w:rPr>
          <w:rFonts w:ascii="Arial" w:hAnsi="Arial" w:cs="Arial"/>
          <w:color w:val="000000" w:themeColor="text1"/>
          <w:sz w:val="20"/>
          <w:szCs w:val="20"/>
        </w:rPr>
        <w:t>Colour</w:t>
      </w:r>
      <w:proofErr w:type="spellEnd"/>
      <w:r w:rsidRPr="00BA6A1B">
        <w:rPr>
          <w:rFonts w:ascii="Arial" w:hAnsi="Arial" w:cs="Arial"/>
          <w:color w:val="000000" w:themeColor="text1"/>
          <w:sz w:val="20"/>
          <w:szCs w:val="20"/>
        </w:rPr>
        <w:tab/>
        <w:t xml:space="preserve">‎Silver/ </w:t>
      </w:r>
      <w:proofErr w:type="spellStart"/>
      <w:r w:rsidRPr="00BA6A1B">
        <w:rPr>
          <w:rFonts w:ascii="Arial" w:hAnsi="Arial" w:cs="Arial"/>
          <w:color w:val="000000" w:themeColor="text1"/>
          <w:sz w:val="20"/>
          <w:szCs w:val="20"/>
        </w:rPr>
        <w:t>Dazzel</w:t>
      </w:r>
      <w:proofErr w:type="spellEnd"/>
      <w:r w:rsidRPr="00BA6A1B">
        <w:rPr>
          <w:rFonts w:ascii="Arial" w:hAnsi="Arial" w:cs="Arial"/>
          <w:color w:val="000000" w:themeColor="text1"/>
          <w:sz w:val="20"/>
          <w:szCs w:val="20"/>
        </w:rPr>
        <w:t xml:space="preserve"> steel</w:t>
      </w:r>
    </w:p>
    <w:p w14:paraId="1055F359" w14:textId="77777777" w:rsidR="002827F3" w:rsidRPr="00BA6A1B" w:rsidRDefault="002827F3" w:rsidP="002827F3">
      <w:pPr>
        <w:pStyle w:val="ListParagraph"/>
        <w:numPr>
          <w:ilvl w:val="0"/>
          <w:numId w:val="15"/>
        </w:numPr>
        <w:spacing w:after="0"/>
        <w:ind w:left="567" w:hanging="425"/>
        <w:rPr>
          <w:rFonts w:ascii="Arial" w:hAnsi="Arial" w:cs="Arial"/>
          <w:color w:val="000000" w:themeColor="text1"/>
          <w:sz w:val="20"/>
          <w:szCs w:val="20"/>
        </w:rPr>
      </w:pPr>
      <w:r w:rsidRPr="00BA6A1B">
        <w:rPr>
          <w:rFonts w:ascii="Arial" w:hAnsi="Arial" w:cs="Arial"/>
          <w:color w:val="000000" w:themeColor="text1"/>
          <w:sz w:val="20"/>
          <w:szCs w:val="20"/>
        </w:rPr>
        <w:t>Shelf Type</w:t>
      </w:r>
      <w:r w:rsidRPr="00BA6A1B">
        <w:rPr>
          <w:rFonts w:ascii="Arial" w:hAnsi="Arial" w:cs="Arial"/>
          <w:color w:val="000000" w:themeColor="text1"/>
          <w:sz w:val="20"/>
          <w:szCs w:val="20"/>
        </w:rPr>
        <w:tab/>
        <w:t>‎Glass</w:t>
      </w:r>
    </w:p>
    <w:p w14:paraId="4C6564BD" w14:textId="77777777" w:rsidR="002827F3" w:rsidRPr="00BA6A1B" w:rsidRDefault="002827F3" w:rsidP="002827F3">
      <w:pPr>
        <w:pStyle w:val="ListParagraph"/>
        <w:numPr>
          <w:ilvl w:val="0"/>
          <w:numId w:val="15"/>
        </w:numPr>
        <w:spacing w:after="0"/>
        <w:ind w:left="567" w:hanging="425"/>
        <w:rPr>
          <w:rFonts w:ascii="Arial" w:hAnsi="Arial" w:cs="Arial"/>
          <w:color w:val="000000" w:themeColor="text1"/>
          <w:sz w:val="20"/>
          <w:szCs w:val="20"/>
        </w:rPr>
      </w:pPr>
      <w:r w:rsidRPr="00BA6A1B">
        <w:rPr>
          <w:rFonts w:ascii="Arial" w:hAnsi="Arial" w:cs="Arial"/>
          <w:color w:val="000000" w:themeColor="text1"/>
          <w:sz w:val="20"/>
          <w:szCs w:val="20"/>
        </w:rPr>
        <w:t>Certification</w:t>
      </w:r>
      <w:r w:rsidRPr="00BA6A1B">
        <w:rPr>
          <w:rFonts w:ascii="Arial" w:hAnsi="Arial" w:cs="Arial"/>
          <w:color w:val="000000" w:themeColor="text1"/>
          <w:sz w:val="20"/>
          <w:szCs w:val="20"/>
        </w:rPr>
        <w:tab/>
        <w:t>‎Energy Star</w:t>
      </w:r>
    </w:p>
    <w:p w14:paraId="68D68478" w14:textId="77777777" w:rsidR="002827F3" w:rsidRPr="00BA6A1B" w:rsidRDefault="002827F3" w:rsidP="002827F3">
      <w:pPr>
        <w:pStyle w:val="ListParagraph"/>
        <w:numPr>
          <w:ilvl w:val="0"/>
          <w:numId w:val="15"/>
        </w:numPr>
        <w:spacing w:after="0"/>
        <w:ind w:left="567" w:hanging="425"/>
        <w:rPr>
          <w:rFonts w:ascii="Arial" w:hAnsi="Arial" w:cs="Arial"/>
          <w:color w:val="000000" w:themeColor="text1"/>
          <w:sz w:val="20"/>
          <w:szCs w:val="20"/>
        </w:rPr>
      </w:pPr>
      <w:r w:rsidRPr="00BA6A1B">
        <w:rPr>
          <w:rFonts w:ascii="Arial" w:hAnsi="Arial" w:cs="Arial"/>
          <w:color w:val="000000" w:themeColor="text1"/>
          <w:sz w:val="20"/>
          <w:szCs w:val="20"/>
        </w:rPr>
        <w:t>Lighting</w:t>
      </w:r>
      <w:r w:rsidRPr="00BA6A1B">
        <w:rPr>
          <w:rFonts w:ascii="Arial" w:hAnsi="Arial" w:cs="Arial"/>
          <w:color w:val="000000" w:themeColor="text1"/>
          <w:sz w:val="20"/>
          <w:szCs w:val="20"/>
        </w:rPr>
        <w:tab/>
        <w:t>‎LED</w:t>
      </w:r>
    </w:p>
    <w:p w14:paraId="08A4D952" w14:textId="77777777" w:rsidR="002827F3" w:rsidRPr="00BA6A1B" w:rsidRDefault="002827F3" w:rsidP="002827F3">
      <w:pPr>
        <w:pStyle w:val="ListParagraph"/>
        <w:numPr>
          <w:ilvl w:val="0"/>
          <w:numId w:val="15"/>
        </w:numPr>
        <w:spacing w:after="0"/>
        <w:ind w:left="567" w:hanging="425"/>
        <w:rPr>
          <w:rFonts w:ascii="Arial" w:hAnsi="Arial" w:cs="Arial"/>
          <w:color w:val="000000" w:themeColor="text1"/>
          <w:sz w:val="20"/>
          <w:szCs w:val="20"/>
        </w:rPr>
      </w:pPr>
      <w:r w:rsidRPr="00BA6A1B">
        <w:rPr>
          <w:rFonts w:ascii="Arial" w:hAnsi="Arial" w:cs="Arial"/>
          <w:color w:val="000000" w:themeColor="text1"/>
          <w:sz w:val="20"/>
          <w:szCs w:val="20"/>
        </w:rPr>
        <w:t>Installation type</w:t>
      </w:r>
      <w:r w:rsidRPr="00BA6A1B">
        <w:rPr>
          <w:rFonts w:ascii="Arial" w:hAnsi="Arial" w:cs="Arial"/>
          <w:color w:val="000000" w:themeColor="text1"/>
          <w:sz w:val="20"/>
          <w:szCs w:val="20"/>
        </w:rPr>
        <w:tab/>
        <w:t>Free standing</w:t>
      </w:r>
    </w:p>
    <w:p w14:paraId="3731DD94" w14:textId="77777777" w:rsidR="002827F3" w:rsidRPr="00BA6A1B" w:rsidRDefault="002827F3" w:rsidP="002827F3">
      <w:pPr>
        <w:pStyle w:val="ListParagraph"/>
        <w:numPr>
          <w:ilvl w:val="0"/>
          <w:numId w:val="15"/>
        </w:numPr>
        <w:spacing w:after="0"/>
        <w:ind w:left="567" w:hanging="425"/>
        <w:rPr>
          <w:rFonts w:ascii="Arial" w:hAnsi="Arial" w:cs="Arial"/>
          <w:color w:val="000000" w:themeColor="text1"/>
          <w:sz w:val="20"/>
          <w:szCs w:val="20"/>
        </w:rPr>
      </w:pPr>
      <w:r w:rsidRPr="00BA6A1B">
        <w:rPr>
          <w:rFonts w:ascii="Arial" w:hAnsi="Arial" w:cs="Arial"/>
          <w:color w:val="000000" w:themeColor="text1"/>
          <w:sz w:val="20"/>
          <w:szCs w:val="20"/>
        </w:rPr>
        <w:t>Door Orientation</w:t>
      </w:r>
      <w:r w:rsidRPr="00BA6A1B">
        <w:rPr>
          <w:rFonts w:ascii="Arial" w:hAnsi="Arial" w:cs="Arial"/>
          <w:color w:val="000000" w:themeColor="text1"/>
          <w:sz w:val="20"/>
          <w:szCs w:val="20"/>
        </w:rPr>
        <w:tab/>
        <w:t>Right</w:t>
      </w:r>
    </w:p>
    <w:p w14:paraId="0F0E58DA" w14:textId="77777777" w:rsidR="002827F3" w:rsidRPr="00BA6A1B" w:rsidRDefault="002827F3" w:rsidP="002827F3">
      <w:pPr>
        <w:pStyle w:val="ListParagraph"/>
        <w:numPr>
          <w:ilvl w:val="0"/>
          <w:numId w:val="15"/>
        </w:numPr>
        <w:spacing w:after="0"/>
        <w:ind w:left="567" w:hanging="425"/>
        <w:rPr>
          <w:rFonts w:ascii="Arial" w:hAnsi="Arial" w:cs="Arial"/>
          <w:color w:val="000000" w:themeColor="text1"/>
          <w:sz w:val="20"/>
          <w:szCs w:val="20"/>
        </w:rPr>
      </w:pPr>
      <w:r w:rsidRPr="00BA6A1B">
        <w:rPr>
          <w:rFonts w:ascii="Arial" w:hAnsi="Arial" w:cs="Arial"/>
          <w:color w:val="000000" w:themeColor="text1"/>
          <w:sz w:val="20"/>
          <w:szCs w:val="20"/>
        </w:rPr>
        <w:t>Warranty</w:t>
      </w:r>
      <w:r w:rsidRPr="00BA6A1B">
        <w:rPr>
          <w:rFonts w:ascii="Arial" w:hAnsi="Arial" w:cs="Arial"/>
          <w:color w:val="000000" w:themeColor="text1"/>
          <w:sz w:val="20"/>
          <w:szCs w:val="20"/>
        </w:rPr>
        <w:tab/>
        <w:t xml:space="preserve">2 years </w:t>
      </w:r>
    </w:p>
    <w:p w14:paraId="34734DC1" w14:textId="77777777" w:rsidR="002827F3" w:rsidRPr="00BA6A1B" w:rsidRDefault="002827F3" w:rsidP="002827F3">
      <w:pPr>
        <w:pStyle w:val="ListParagraph"/>
        <w:numPr>
          <w:ilvl w:val="0"/>
          <w:numId w:val="15"/>
        </w:numPr>
        <w:spacing w:after="0"/>
        <w:ind w:left="567" w:hanging="425"/>
        <w:rPr>
          <w:rFonts w:ascii="Arial" w:hAnsi="Arial" w:cs="Arial"/>
          <w:color w:val="000000" w:themeColor="text1"/>
          <w:sz w:val="20"/>
          <w:szCs w:val="20"/>
        </w:rPr>
      </w:pPr>
      <w:r w:rsidRPr="00BA6A1B">
        <w:rPr>
          <w:rFonts w:ascii="Arial" w:hAnsi="Arial" w:cs="Arial"/>
          <w:color w:val="000000" w:themeColor="text1"/>
          <w:sz w:val="20"/>
          <w:szCs w:val="20"/>
        </w:rPr>
        <w:t>Special features: Stabilizer free operation, ‎Inverter, Convertible, Door lock</w:t>
      </w:r>
    </w:p>
    <w:p w14:paraId="467AC58C" w14:textId="77777777" w:rsidR="002827F3" w:rsidRPr="0071724F" w:rsidRDefault="002827F3" w:rsidP="002827F3">
      <w:pPr>
        <w:pStyle w:val="ListParagraph"/>
        <w:spacing w:after="0"/>
        <w:rPr>
          <w:rFonts w:ascii="Arial" w:hAnsi="Arial" w:cs="Arial"/>
          <w:color w:val="000000" w:themeColor="text1"/>
        </w:rPr>
      </w:pPr>
    </w:p>
    <w:p w14:paraId="6EF95CEE" w14:textId="77777777" w:rsidR="002827F3" w:rsidRPr="0071724F" w:rsidRDefault="002827F3" w:rsidP="008F5A3C">
      <w:pPr>
        <w:pStyle w:val="ListParagraph"/>
        <w:numPr>
          <w:ilvl w:val="0"/>
          <w:numId w:val="17"/>
        </w:numPr>
        <w:spacing w:after="0"/>
        <w:ind w:left="567" w:hanging="567"/>
        <w:rPr>
          <w:rFonts w:ascii="Arial" w:hAnsi="Arial" w:cs="Arial"/>
          <w:b/>
          <w:color w:val="000000" w:themeColor="text1"/>
        </w:rPr>
      </w:pPr>
      <w:proofErr w:type="spellStart"/>
      <w:r w:rsidRPr="0071724F">
        <w:rPr>
          <w:rFonts w:ascii="Arial" w:hAnsi="Arial" w:cs="Arial"/>
          <w:b/>
          <w:color w:val="000000" w:themeColor="text1"/>
        </w:rPr>
        <w:t>Waterbath</w:t>
      </w:r>
      <w:proofErr w:type="spellEnd"/>
      <w:r w:rsidRPr="0071724F">
        <w:rPr>
          <w:rFonts w:ascii="Arial" w:hAnsi="Arial" w:cs="Arial"/>
          <w:b/>
          <w:color w:val="000000" w:themeColor="text1"/>
        </w:rPr>
        <w:t>, Unstirred, 5L</w:t>
      </w:r>
    </w:p>
    <w:p w14:paraId="6F6F04D4" w14:textId="77777777" w:rsidR="002827F3" w:rsidRPr="00BA6A1B" w:rsidRDefault="002827F3" w:rsidP="002827F3">
      <w:pPr>
        <w:pStyle w:val="ListParagraph"/>
        <w:numPr>
          <w:ilvl w:val="1"/>
          <w:numId w:val="16"/>
        </w:numPr>
        <w:spacing w:after="0"/>
        <w:ind w:left="567" w:hanging="425"/>
        <w:rPr>
          <w:rFonts w:ascii="Arial" w:hAnsi="Arial" w:cs="Arial"/>
          <w:color w:val="000000" w:themeColor="text1"/>
          <w:sz w:val="20"/>
          <w:szCs w:val="20"/>
        </w:rPr>
      </w:pPr>
      <w:r w:rsidRPr="00BA6A1B">
        <w:rPr>
          <w:rFonts w:ascii="Arial" w:hAnsi="Arial" w:cs="Arial"/>
          <w:color w:val="000000" w:themeColor="text1"/>
          <w:sz w:val="20"/>
          <w:szCs w:val="20"/>
        </w:rPr>
        <w:t>Full Stainless Steel, GMP construction.</w:t>
      </w:r>
    </w:p>
    <w:p w14:paraId="1119284A" w14:textId="77777777" w:rsidR="002827F3" w:rsidRPr="00BA6A1B" w:rsidRDefault="002827F3" w:rsidP="002827F3">
      <w:pPr>
        <w:pStyle w:val="ListParagraph"/>
        <w:numPr>
          <w:ilvl w:val="2"/>
          <w:numId w:val="16"/>
        </w:numPr>
        <w:spacing w:after="0"/>
        <w:ind w:left="567" w:hanging="425"/>
        <w:rPr>
          <w:rFonts w:ascii="Arial" w:hAnsi="Arial" w:cs="Arial"/>
          <w:color w:val="000000" w:themeColor="text1"/>
          <w:sz w:val="20"/>
          <w:szCs w:val="20"/>
        </w:rPr>
      </w:pPr>
      <w:r w:rsidRPr="00BA6A1B">
        <w:rPr>
          <w:rFonts w:ascii="Arial" w:hAnsi="Arial" w:cs="Arial"/>
          <w:color w:val="000000" w:themeColor="text1"/>
          <w:sz w:val="20"/>
          <w:szCs w:val="20"/>
        </w:rPr>
        <w:t>PID Temperature Controller.</w:t>
      </w:r>
    </w:p>
    <w:p w14:paraId="0D2B4852" w14:textId="77777777" w:rsidR="002827F3" w:rsidRPr="00BA6A1B" w:rsidRDefault="002827F3" w:rsidP="002827F3">
      <w:pPr>
        <w:pStyle w:val="ListParagraph"/>
        <w:numPr>
          <w:ilvl w:val="1"/>
          <w:numId w:val="16"/>
        </w:numPr>
        <w:spacing w:after="0"/>
        <w:ind w:left="567" w:hanging="425"/>
        <w:rPr>
          <w:rFonts w:ascii="Arial" w:hAnsi="Arial" w:cs="Arial"/>
          <w:color w:val="000000" w:themeColor="text1"/>
          <w:sz w:val="20"/>
          <w:szCs w:val="20"/>
        </w:rPr>
      </w:pPr>
      <w:r w:rsidRPr="00BA6A1B">
        <w:rPr>
          <w:rFonts w:ascii="Arial" w:hAnsi="Arial" w:cs="Arial"/>
          <w:color w:val="000000" w:themeColor="text1"/>
          <w:sz w:val="20"/>
          <w:szCs w:val="20"/>
        </w:rPr>
        <w:t xml:space="preserve">Leak free inner seamless die </w:t>
      </w:r>
      <w:proofErr w:type="spellStart"/>
      <w:r w:rsidRPr="00BA6A1B">
        <w:rPr>
          <w:rFonts w:ascii="Arial" w:hAnsi="Arial" w:cs="Arial"/>
          <w:color w:val="000000" w:themeColor="text1"/>
          <w:sz w:val="20"/>
          <w:szCs w:val="20"/>
        </w:rPr>
        <w:t>pressedchamber</w:t>
      </w:r>
      <w:proofErr w:type="spellEnd"/>
      <w:r w:rsidRPr="00BA6A1B">
        <w:rPr>
          <w:rFonts w:ascii="Arial" w:hAnsi="Arial" w:cs="Arial"/>
          <w:color w:val="000000" w:themeColor="text1"/>
          <w:sz w:val="20"/>
          <w:szCs w:val="20"/>
        </w:rPr>
        <w:t>.</w:t>
      </w:r>
    </w:p>
    <w:p w14:paraId="5082366C" w14:textId="77777777" w:rsidR="002827F3" w:rsidRPr="00BA6A1B" w:rsidRDefault="002827F3" w:rsidP="002827F3">
      <w:pPr>
        <w:pStyle w:val="ListParagraph"/>
        <w:numPr>
          <w:ilvl w:val="1"/>
          <w:numId w:val="16"/>
        </w:numPr>
        <w:spacing w:after="0"/>
        <w:ind w:left="567" w:hanging="425"/>
        <w:rPr>
          <w:rFonts w:ascii="Arial" w:hAnsi="Arial" w:cs="Arial"/>
          <w:color w:val="000000" w:themeColor="text1"/>
          <w:sz w:val="20"/>
          <w:szCs w:val="20"/>
        </w:rPr>
      </w:pPr>
      <w:r w:rsidRPr="00BA6A1B">
        <w:rPr>
          <w:rFonts w:ascii="Arial" w:hAnsi="Arial" w:cs="Arial"/>
          <w:color w:val="000000" w:themeColor="text1"/>
          <w:sz w:val="20"/>
          <w:szCs w:val="20"/>
        </w:rPr>
        <w:t xml:space="preserve">Easy chamber cleaning and no </w:t>
      </w:r>
      <w:proofErr w:type="spellStart"/>
      <w:r w:rsidRPr="00BA6A1B">
        <w:rPr>
          <w:rFonts w:ascii="Arial" w:hAnsi="Arial" w:cs="Arial"/>
          <w:color w:val="000000" w:themeColor="text1"/>
          <w:sz w:val="20"/>
          <w:szCs w:val="20"/>
        </w:rPr>
        <w:t>microbesharboured</w:t>
      </w:r>
      <w:proofErr w:type="spellEnd"/>
      <w:r w:rsidRPr="00BA6A1B">
        <w:rPr>
          <w:rFonts w:ascii="Arial" w:hAnsi="Arial" w:cs="Arial"/>
          <w:color w:val="000000" w:themeColor="text1"/>
          <w:sz w:val="20"/>
          <w:szCs w:val="20"/>
        </w:rPr>
        <w:t xml:space="preserve"> due to contoured corners </w:t>
      </w:r>
      <w:proofErr w:type="spellStart"/>
      <w:r w:rsidRPr="00BA6A1B">
        <w:rPr>
          <w:rFonts w:ascii="Arial" w:hAnsi="Arial" w:cs="Arial"/>
          <w:color w:val="000000" w:themeColor="text1"/>
          <w:sz w:val="20"/>
          <w:szCs w:val="20"/>
        </w:rPr>
        <w:t>allaround</w:t>
      </w:r>
      <w:proofErr w:type="spellEnd"/>
      <w:r w:rsidRPr="00BA6A1B">
        <w:rPr>
          <w:rFonts w:ascii="Arial" w:hAnsi="Arial" w:cs="Arial"/>
          <w:color w:val="000000" w:themeColor="text1"/>
          <w:sz w:val="20"/>
          <w:szCs w:val="20"/>
        </w:rPr>
        <w:t>.</w:t>
      </w:r>
    </w:p>
    <w:p w14:paraId="2E6EB5C3" w14:textId="77777777" w:rsidR="002827F3" w:rsidRPr="00BA6A1B" w:rsidRDefault="002827F3" w:rsidP="002827F3">
      <w:pPr>
        <w:pStyle w:val="ListParagraph"/>
        <w:numPr>
          <w:ilvl w:val="1"/>
          <w:numId w:val="16"/>
        </w:numPr>
        <w:spacing w:after="0"/>
        <w:ind w:left="567" w:hanging="425"/>
        <w:rPr>
          <w:rFonts w:ascii="Arial" w:hAnsi="Arial" w:cs="Arial"/>
          <w:color w:val="000000" w:themeColor="text1"/>
          <w:sz w:val="20"/>
          <w:szCs w:val="20"/>
        </w:rPr>
      </w:pPr>
      <w:r w:rsidRPr="00BA6A1B">
        <w:rPr>
          <w:rFonts w:ascii="Arial" w:hAnsi="Arial" w:cs="Arial"/>
          <w:color w:val="000000" w:themeColor="text1"/>
          <w:sz w:val="20"/>
          <w:szCs w:val="20"/>
        </w:rPr>
        <w:t xml:space="preserve">Elegant looks - external matt and </w:t>
      </w:r>
      <w:proofErr w:type="spellStart"/>
      <w:r w:rsidRPr="00BA6A1B">
        <w:rPr>
          <w:rFonts w:ascii="Arial" w:hAnsi="Arial" w:cs="Arial"/>
          <w:color w:val="000000" w:themeColor="text1"/>
          <w:sz w:val="20"/>
          <w:szCs w:val="20"/>
        </w:rPr>
        <w:t>internalglossy</w:t>
      </w:r>
      <w:proofErr w:type="spellEnd"/>
      <w:r w:rsidRPr="00BA6A1B">
        <w:rPr>
          <w:rFonts w:ascii="Arial" w:hAnsi="Arial" w:cs="Arial"/>
          <w:color w:val="000000" w:themeColor="text1"/>
          <w:sz w:val="20"/>
          <w:szCs w:val="20"/>
        </w:rPr>
        <w:t xml:space="preserve"> - Full SS 304 construction.</w:t>
      </w:r>
    </w:p>
    <w:p w14:paraId="683FBC39" w14:textId="77777777" w:rsidR="002827F3" w:rsidRPr="00BA6A1B" w:rsidRDefault="002827F3" w:rsidP="002827F3">
      <w:pPr>
        <w:pStyle w:val="ListParagraph"/>
        <w:numPr>
          <w:ilvl w:val="1"/>
          <w:numId w:val="16"/>
        </w:numPr>
        <w:spacing w:after="0"/>
        <w:ind w:left="567" w:hanging="425"/>
        <w:rPr>
          <w:rFonts w:ascii="Arial" w:hAnsi="Arial" w:cs="Arial"/>
          <w:color w:val="000000" w:themeColor="text1"/>
          <w:sz w:val="20"/>
          <w:szCs w:val="20"/>
        </w:rPr>
      </w:pPr>
      <w:r w:rsidRPr="00BA6A1B">
        <w:rPr>
          <w:rFonts w:ascii="Arial" w:hAnsi="Arial" w:cs="Arial"/>
          <w:color w:val="000000" w:themeColor="text1"/>
          <w:sz w:val="20"/>
          <w:szCs w:val="20"/>
        </w:rPr>
        <w:t>Temperature Range: ambient+5°C to99.9°C (with optional gabled lid).</w:t>
      </w:r>
    </w:p>
    <w:p w14:paraId="7024D45C" w14:textId="77777777" w:rsidR="002827F3" w:rsidRPr="00BA6A1B" w:rsidRDefault="002827F3" w:rsidP="002827F3">
      <w:pPr>
        <w:pStyle w:val="ListParagraph"/>
        <w:numPr>
          <w:ilvl w:val="2"/>
          <w:numId w:val="16"/>
        </w:numPr>
        <w:spacing w:after="0"/>
        <w:ind w:left="567" w:hanging="425"/>
        <w:rPr>
          <w:rFonts w:ascii="Arial" w:hAnsi="Arial" w:cs="Arial"/>
          <w:color w:val="000000" w:themeColor="text1"/>
          <w:sz w:val="20"/>
          <w:szCs w:val="20"/>
        </w:rPr>
      </w:pPr>
      <w:r w:rsidRPr="00BA6A1B">
        <w:rPr>
          <w:rFonts w:ascii="Arial" w:hAnsi="Arial" w:cs="Arial"/>
          <w:color w:val="000000" w:themeColor="text1"/>
          <w:sz w:val="20"/>
          <w:szCs w:val="20"/>
        </w:rPr>
        <w:t>Control Accuracy at 37°C: ±0.3°C 19,000.00 1 19,000.00</w:t>
      </w:r>
    </w:p>
    <w:p w14:paraId="4FF3BEB6" w14:textId="77777777" w:rsidR="002827F3" w:rsidRPr="00BA6A1B" w:rsidRDefault="002827F3" w:rsidP="002827F3">
      <w:pPr>
        <w:pStyle w:val="ListParagraph"/>
        <w:numPr>
          <w:ilvl w:val="2"/>
          <w:numId w:val="16"/>
        </w:numPr>
        <w:spacing w:after="0"/>
        <w:ind w:left="567" w:hanging="425"/>
        <w:rPr>
          <w:rFonts w:ascii="Arial" w:hAnsi="Arial" w:cs="Arial"/>
          <w:color w:val="000000" w:themeColor="text1"/>
          <w:sz w:val="20"/>
          <w:szCs w:val="20"/>
        </w:rPr>
      </w:pPr>
      <w:r w:rsidRPr="00BA6A1B">
        <w:rPr>
          <w:rFonts w:ascii="Arial" w:hAnsi="Arial" w:cs="Arial"/>
          <w:color w:val="000000" w:themeColor="text1"/>
          <w:sz w:val="20"/>
          <w:szCs w:val="20"/>
        </w:rPr>
        <w:t>Dry Run Safety Alarm</w:t>
      </w:r>
    </w:p>
    <w:p w14:paraId="54E83E88" w14:textId="77777777" w:rsidR="002827F3" w:rsidRPr="00BA6A1B" w:rsidRDefault="002827F3" w:rsidP="002827F3">
      <w:pPr>
        <w:pStyle w:val="ListParagraph"/>
        <w:numPr>
          <w:ilvl w:val="2"/>
          <w:numId w:val="16"/>
        </w:numPr>
        <w:spacing w:after="0"/>
        <w:ind w:left="567" w:hanging="425"/>
        <w:rPr>
          <w:rFonts w:ascii="Arial" w:hAnsi="Arial" w:cs="Arial"/>
          <w:color w:val="000000" w:themeColor="text1"/>
          <w:sz w:val="20"/>
          <w:szCs w:val="20"/>
        </w:rPr>
      </w:pPr>
      <w:r w:rsidRPr="00BA6A1B">
        <w:rPr>
          <w:rFonts w:ascii="Arial" w:hAnsi="Arial" w:cs="Arial"/>
          <w:color w:val="000000" w:themeColor="text1"/>
          <w:sz w:val="20"/>
          <w:szCs w:val="20"/>
        </w:rPr>
        <w:t>CE Certified</w:t>
      </w:r>
    </w:p>
    <w:p w14:paraId="6CB3CF41" w14:textId="77777777" w:rsidR="002827F3" w:rsidRPr="00BA6A1B" w:rsidRDefault="002827F3" w:rsidP="002827F3">
      <w:pPr>
        <w:pStyle w:val="ListParagraph"/>
        <w:numPr>
          <w:ilvl w:val="0"/>
          <w:numId w:val="16"/>
        </w:numPr>
        <w:spacing w:after="0"/>
        <w:ind w:left="567" w:hanging="425"/>
        <w:rPr>
          <w:rFonts w:ascii="Arial" w:hAnsi="Arial" w:cs="Arial"/>
          <w:color w:val="000000" w:themeColor="text1"/>
          <w:sz w:val="20"/>
          <w:szCs w:val="20"/>
        </w:rPr>
      </w:pPr>
      <w:r w:rsidRPr="00BA6A1B">
        <w:rPr>
          <w:rFonts w:ascii="Arial" w:hAnsi="Arial" w:cs="Arial"/>
          <w:color w:val="000000" w:themeColor="text1"/>
          <w:sz w:val="20"/>
          <w:szCs w:val="20"/>
        </w:rPr>
        <w:t>Warranty- 3 years</w:t>
      </w:r>
    </w:p>
    <w:p w14:paraId="4922E760" w14:textId="77777777" w:rsidR="002827F3" w:rsidRPr="00BA6A1B" w:rsidRDefault="002827F3" w:rsidP="002827F3">
      <w:pPr>
        <w:pStyle w:val="ListParagraph"/>
        <w:spacing w:after="0"/>
        <w:ind w:left="567" w:hanging="425"/>
        <w:rPr>
          <w:rFonts w:ascii="Arial" w:hAnsi="Arial" w:cs="Arial"/>
          <w:color w:val="000000" w:themeColor="text1"/>
          <w:sz w:val="20"/>
          <w:szCs w:val="20"/>
        </w:rPr>
      </w:pPr>
    </w:p>
    <w:p w14:paraId="5B1323F7" w14:textId="77777777" w:rsidR="007159BD" w:rsidRDefault="007159BD" w:rsidP="00446803">
      <w:pPr>
        <w:tabs>
          <w:tab w:val="left" w:pos="142"/>
        </w:tabs>
        <w:ind w:left="426" w:hanging="568"/>
        <w:jc w:val="right"/>
        <w:rPr>
          <w:rFonts w:ascii="Times New Roman" w:hAnsi="Times New Roman" w:cs="Times New Roman"/>
          <w:b/>
          <w:sz w:val="24"/>
          <w:szCs w:val="24"/>
        </w:rPr>
      </w:pPr>
    </w:p>
    <w:p w14:paraId="0857AF9F" w14:textId="77777777" w:rsidR="00446803" w:rsidRDefault="00446803" w:rsidP="00446803">
      <w:pPr>
        <w:tabs>
          <w:tab w:val="left" w:pos="142"/>
        </w:tabs>
        <w:ind w:left="426" w:hanging="568"/>
        <w:jc w:val="right"/>
        <w:rPr>
          <w:rFonts w:ascii="Times New Roman" w:hAnsi="Times New Roman" w:cs="Times New Roman"/>
          <w:b/>
          <w:sz w:val="24"/>
          <w:szCs w:val="24"/>
        </w:rPr>
      </w:pPr>
      <w:r w:rsidRPr="00940B5F">
        <w:rPr>
          <w:rFonts w:ascii="Times New Roman" w:hAnsi="Times New Roman" w:cs="Times New Roman"/>
          <w:b/>
          <w:sz w:val="24"/>
          <w:szCs w:val="24"/>
        </w:rPr>
        <w:t>SIGNATURE OF THE TENDERER</w:t>
      </w:r>
    </w:p>
    <w:p w14:paraId="26F92807" w14:textId="77777777" w:rsidR="00446803" w:rsidRDefault="00446803" w:rsidP="00446803">
      <w:pPr>
        <w:tabs>
          <w:tab w:val="left" w:pos="142"/>
        </w:tabs>
        <w:rPr>
          <w:rFonts w:ascii="Times New Roman" w:hAnsi="Times New Roman" w:cs="Times New Roman"/>
          <w:b/>
          <w:sz w:val="24"/>
          <w:szCs w:val="24"/>
        </w:rPr>
      </w:pPr>
      <w:r>
        <w:rPr>
          <w:rFonts w:ascii="Times New Roman" w:hAnsi="Times New Roman" w:cs="Times New Roman"/>
          <w:b/>
          <w:sz w:val="24"/>
          <w:szCs w:val="24"/>
        </w:rPr>
        <w:t xml:space="preserve">                                                                                          </w:t>
      </w:r>
    </w:p>
    <w:p w14:paraId="3F815009" w14:textId="77777777" w:rsidR="00446803" w:rsidRDefault="00446803" w:rsidP="00446803">
      <w:pPr>
        <w:tabs>
          <w:tab w:val="left" w:pos="142"/>
        </w:tabs>
        <w:rPr>
          <w:rFonts w:ascii="Times New Roman" w:hAnsi="Times New Roman" w:cs="Times New Roman"/>
          <w:b/>
          <w:sz w:val="24"/>
          <w:szCs w:val="24"/>
        </w:rPr>
      </w:pPr>
    </w:p>
    <w:p w14:paraId="5EE84BA6" w14:textId="77777777" w:rsidR="00446803" w:rsidRDefault="00446803" w:rsidP="00446803">
      <w:pPr>
        <w:tabs>
          <w:tab w:val="left" w:pos="142"/>
        </w:tabs>
        <w:rPr>
          <w:rFonts w:ascii="Times New Roman" w:hAnsi="Times New Roman" w:cs="Times New Roman"/>
          <w:b/>
          <w:sz w:val="24"/>
          <w:szCs w:val="24"/>
        </w:rPr>
      </w:pPr>
    </w:p>
    <w:p w14:paraId="10AB0C1B" w14:textId="77777777" w:rsidR="00446803" w:rsidRDefault="00446803" w:rsidP="00446803">
      <w:pPr>
        <w:tabs>
          <w:tab w:val="left" w:pos="142"/>
        </w:tabs>
        <w:rPr>
          <w:rFonts w:ascii="Times New Roman" w:hAnsi="Times New Roman" w:cs="Times New Roman"/>
          <w:b/>
          <w:sz w:val="24"/>
          <w:szCs w:val="24"/>
        </w:rPr>
      </w:pPr>
    </w:p>
    <w:p w14:paraId="0CFC1166" w14:textId="77777777" w:rsidR="00446803" w:rsidRDefault="00446803" w:rsidP="00446803">
      <w:pPr>
        <w:tabs>
          <w:tab w:val="left" w:pos="142"/>
        </w:tabs>
        <w:rPr>
          <w:rFonts w:ascii="Times New Roman" w:hAnsi="Times New Roman" w:cs="Times New Roman"/>
          <w:b/>
          <w:sz w:val="24"/>
          <w:szCs w:val="24"/>
        </w:rPr>
      </w:pPr>
    </w:p>
    <w:p w14:paraId="3D342243" w14:textId="77777777" w:rsidR="00446803" w:rsidRDefault="00446803" w:rsidP="00446803">
      <w:pPr>
        <w:tabs>
          <w:tab w:val="left" w:pos="142"/>
        </w:tabs>
        <w:rPr>
          <w:rFonts w:ascii="Times New Roman" w:hAnsi="Times New Roman" w:cs="Times New Roman"/>
          <w:b/>
          <w:sz w:val="24"/>
          <w:szCs w:val="24"/>
        </w:rPr>
      </w:pPr>
    </w:p>
    <w:p w14:paraId="141344A0" w14:textId="77777777" w:rsidR="00446803" w:rsidRDefault="00446803" w:rsidP="00446803">
      <w:pPr>
        <w:tabs>
          <w:tab w:val="left" w:pos="142"/>
        </w:tabs>
        <w:rPr>
          <w:rFonts w:ascii="Times New Roman" w:hAnsi="Times New Roman" w:cs="Times New Roman"/>
          <w:b/>
          <w:sz w:val="24"/>
          <w:szCs w:val="24"/>
        </w:rPr>
      </w:pPr>
    </w:p>
    <w:p w14:paraId="423C7143" w14:textId="77777777" w:rsidR="00446803" w:rsidRDefault="00446803" w:rsidP="00446803">
      <w:pPr>
        <w:tabs>
          <w:tab w:val="left" w:pos="142"/>
        </w:tabs>
        <w:rPr>
          <w:rFonts w:ascii="Times New Roman" w:hAnsi="Times New Roman" w:cs="Times New Roman"/>
          <w:b/>
          <w:sz w:val="24"/>
          <w:szCs w:val="24"/>
        </w:rPr>
      </w:pPr>
    </w:p>
    <w:p w14:paraId="23D1E797" w14:textId="77777777" w:rsidR="00446803" w:rsidRDefault="00446803" w:rsidP="00446803">
      <w:pPr>
        <w:tabs>
          <w:tab w:val="left" w:pos="142"/>
        </w:tabs>
        <w:jc w:val="center"/>
        <w:rPr>
          <w:b/>
          <w:sz w:val="32"/>
          <w:szCs w:val="32"/>
        </w:rPr>
      </w:pPr>
      <w:r>
        <w:rPr>
          <w:b/>
          <w:sz w:val="32"/>
          <w:szCs w:val="32"/>
        </w:rPr>
        <w:lastRenderedPageBreak/>
        <w:t>ANNEXURE – I</w:t>
      </w:r>
    </w:p>
    <w:p w14:paraId="46AE53F0" w14:textId="77777777" w:rsidR="00446803" w:rsidRDefault="00446803" w:rsidP="00446803">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TECHNICAL BID</w:t>
      </w:r>
    </w:p>
    <w:p w14:paraId="28D6EDFD" w14:textId="77777777" w:rsidR="00446803" w:rsidRDefault="00446803" w:rsidP="00446803">
      <w:pPr>
        <w:spacing w:after="0"/>
        <w:rPr>
          <w:b/>
          <w:sz w:val="28"/>
          <w:szCs w:val="28"/>
        </w:rPr>
      </w:pPr>
      <w:r>
        <w:rPr>
          <w:b/>
          <w:sz w:val="28"/>
          <w:szCs w:val="28"/>
        </w:rPr>
        <w:t xml:space="preserve">Tender reference </w:t>
      </w:r>
      <w:proofErr w:type="gramStart"/>
      <w:r>
        <w:rPr>
          <w:b/>
          <w:sz w:val="28"/>
          <w:szCs w:val="28"/>
        </w:rPr>
        <w:t>No:_</w:t>
      </w:r>
      <w:proofErr w:type="gramEnd"/>
      <w:r>
        <w:rPr>
          <w:b/>
          <w:sz w:val="28"/>
          <w:szCs w:val="28"/>
        </w:rPr>
        <w:t>__________________</w:t>
      </w:r>
    </w:p>
    <w:p w14:paraId="5874C78B" w14:textId="77777777" w:rsidR="00446803" w:rsidRDefault="00446803" w:rsidP="00446803">
      <w:pPr>
        <w:numPr>
          <w:ilvl w:val="0"/>
          <w:numId w:val="4"/>
        </w:numPr>
        <w:spacing w:after="0" w:line="240" w:lineRule="auto"/>
        <w:jc w:val="both"/>
        <w:rPr>
          <w:b/>
        </w:rPr>
      </w:pPr>
      <w:r>
        <w:rPr>
          <w:b/>
        </w:rPr>
        <w:t>Name and address of Bidder</w:t>
      </w:r>
    </w:p>
    <w:p w14:paraId="13180806" w14:textId="77777777" w:rsidR="00446803" w:rsidRDefault="00446803" w:rsidP="00446803">
      <w:pPr>
        <w:numPr>
          <w:ilvl w:val="0"/>
          <w:numId w:val="4"/>
        </w:numPr>
        <w:spacing w:after="0" w:line="240" w:lineRule="auto"/>
        <w:jc w:val="both"/>
        <w:rPr>
          <w:b/>
        </w:rPr>
      </w:pPr>
      <w:r>
        <w:rPr>
          <w:b/>
        </w:rPr>
        <w:t>The details of EMD</w:t>
      </w:r>
    </w:p>
    <w:p w14:paraId="1BF89092" w14:textId="77777777" w:rsidR="00446803" w:rsidRDefault="00446803" w:rsidP="00446803">
      <w:pPr>
        <w:spacing w:after="0"/>
        <w:ind w:left="720"/>
        <w:rPr>
          <w:b/>
        </w:rPr>
      </w:pPr>
      <w:r>
        <w:rPr>
          <w:b/>
        </w:rPr>
        <w:t xml:space="preserve">Amount of EMD </w:t>
      </w:r>
      <w:proofErr w:type="gramStart"/>
      <w:r>
        <w:rPr>
          <w:b/>
        </w:rPr>
        <w:t>Rs._</w:t>
      </w:r>
      <w:proofErr w:type="gramEnd"/>
      <w:r>
        <w:rPr>
          <w:b/>
        </w:rPr>
        <w:t>__________, DD No. ____________ dt</w:t>
      </w:r>
    </w:p>
    <w:p w14:paraId="29CEE1F8" w14:textId="77777777" w:rsidR="00446803" w:rsidRDefault="00446803" w:rsidP="00446803">
      <w:pPr>
        <w:spacing w:after="0"/>
        <w:ind w:left="720"/>
        <w:rPr>
          <w:b/>
        </w:rPr>
      </w:pPr>
      <w:proofErr w:type="gramStart"/>
      <w:r>
        <w:rPr>
          <w:b/>
        </w:rPr>
        <w:t>Bank:_</w:t>
      </w:r>
      <w:proofErr w:type="gramEnd"/>
      <w:r>
        <w:rPr>
          <w:b/>
        </w:rPr>
        <w:t xml:space="preserve">_____________________________________ </w:t>
      </w:r>
    </w:p>
    <w:p w14:paraId="00BFB207" w14:textId="77777777" w:rsidR="00446803" w:rsidRDefault="00446803" w:rsidP="00446803">
      <w:pPr>
        <w:numPr>
          <w:ilvl w:val="0"/>
          <w:numId w:val="4"/>
        </w:numPr>
        <w:spacing w:after="0" w:line="240" w:lineRule="auto"/>
        <w:jc w:val="both"/>
        <w:rPr>
          <w:b/>
        </w:rPr>
      </w:pPr>
      <w:r>
        <w:rPr>
          <w:b/>
        </w:rPr>
        <w:t>Due Date of bid :</w:t>
      </w:r>
    </w:p>
    <w:p w14:paraId="551D5C3B" w14:textId="77777777" w:rsidR="00446803" w:rsidRDefault="00446803" w:rsidP="00446803">
      <w:pPr>
        <w:numPr>
          <w:ilvl w:val="0"/>
          <w:numId w:val="4"/>
        </w:numPr>
        <w:spacing w:after="0" w:line="240" w:lineRule="auto"/>
        <w:jc w:val="both"/>
        <w:rPr>
          <w:b/>
        </w:rPr>
      </w:pPr>
      <w:r>
        <w:rPr>
          <w:b/>
        </w:rPr>
        <w:t>The bid shall remain valid for acceptance for 180 days, from the date of tender opening.</w:t>
      </w:r>
    </w:p>
    <w:p w14:paraId="62682B49" w14:textId="77777777" w:rsidR="00446803" w:rsidRDefault="00446803" w:rsidP="00446803">
      <w:pPr>
        <w:numPr>
          <w:ilvl w:val="0"/>
          <w:numId w:val="4"/>
        </w:numPr>
        <w:spacing w:after="0" w:line="240" w:lineRule="auto"/>
        <w:jc w:val="both"/>
        <w:rPr>
          <w:b/>
        </w:rPr>
      </w:pPr>
      <w:r>
        <w:rPr>
          <w:b/>
        </w:rPr>
        <w:t>Schedule of Requirements:</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
        <w:gridCol w:w="1794"/>
        <w:gridCol w:w="1368"/>
        <w:gridCol w:w="425"/>
        <w:gridCol w:w="294"/>
        <w:gridCol w:w="1029"/>
        <w:gridCol w:w="956"/>
        <w:gridCol w:w="1256"/>
        <w:gridCol w:w="739"/>
        <w:gridCol w:w="1100"/>
      </w:tblGrid>
      <w:tr w:rsidR="00446803" w14:paraId="21EB9EFD" w14:textId="77777777" w:rsidTr="00564C65">
        <w:trPr>
          <w:trHeight w:val="188"/>
          <w:jc w:val="center"/>
        </w:trPr>
        <w:tc>
          <w:tcPr>
            <w:tcW w:w="934" w:type="dxa"/>
            <w:tcBorders>
              <w:top w:val="single" w:sz="4" w:space="0" w:color="auto"/>
              <w:left w:val="single" w:sz="4" w:space="0" w:color="auto"/>
              <w:bottom w:val="single" w:sz="4" w:space="0" w:color="auto"/>
              <w:right w:val="single" w:sz="4" w:space="0" w:color="auto"/>
            </w:tcBorders>
            <w:hideMark/>
          </w:tcPr>
          <w:p w14:paraId="51516B62" w14:textId="77777777" w:rsidR="00446803" w:rsidRDefault="00446803" w:rsidP="007E4A50">
            <w:pPr>
              <w:spacing w:after="0" w:line="240" w:lineRule="auto"/>
              <w:ind w:left="-109" w:right="-149"/>
              <w:jc w:val="center"/>
              <w:rPr>
                <w:lang w:eastAsia="en-US"/>
              </w:rPr>
            </w:pPr>
            <w:proofErr w:type="spellStart"/>
            <w:r>
              <w:rPr>
                <w:lang w:eastAsia="en-US"/>
              </w:rPr>
              <w:t>Sl.No</w:t>
            </w:r>
            <w:proofErr w:type="spellEnd"/>
          </w:p>
        </w:tc>
        <w:tc>
          <w:tcPr>
            <w:tcW w:w="3881" w:type="dxa"/>
            <w:gridSpan w:val="4"/>
            <w:tcBorders>
              <w:top w:val="single" w:sz="4" w:space="0" w:color="auto"/>
              <w:left w:val="single" w:sz="4" w:space="0" w:color="auto"/>
              <w:bottom w:val="single" w:sz="4" w:space="0" w:color="auto"/>
              <w:right w:val="single" w:sz="4" w:space="0" w:color="auto"/>
            </w:tcBorders>
            <w:hideMark/>
          </w:tcPr>
          <w:p w14:paraId="3B915C9A" w14:textId="77777777" w:rsidR="00446803" w:rsidRDefault="00446803" w:rsidP="007E4A50">
            <w:pPr>
              <w:spacing w:after="0" w:line="240" w:lineRule="auto"/>
              <w:jc w:val="center"/>
              <w:rPr>
                <w:lang w:eastAsia="en-US"/>
              </w:rPr>
            </w:pPr>
            <w:r>
              <w:rPr>
                <w:lang w:eastAsia="en-US"/>
              </w:rPr>
              <w:t>Brief description of stores</w:t>
            </w:r>
          </w:p>
        </w:tc>
        <w:tc>
          <w:tcPr>
            <w:tcW w:w="1029" w:type="dxa"/>
            <w:tcBorders>
              <w:top w:val="single" w:sz="4" w:space="0" w:color="auto"/>
              <w:left w:val="single" w:sz="4" w:space="0" w:color="auto"/>
              <w:bottom w:val="single" w:sz="4" w:space="0" w:color="auto"/>
              <w:right w:val="single" w:sz="4" w:space="0" w:color="auto"/>
            </w:tcBorders>
            <w:hideMark/>
          </w:tcPr>
          <w:p w14:paraId="529A5D28" w14:textId="77777777" w:rsidR="00446803" w:rsidRDefault="00446803" w:rsidP="007E4A50">
            <w:pPr>
              <w:spacing w:after="0" w:line="240" w:lineRule="auto"/>
              <w:jc w:val="center"/>
              <w:rPr>
                <w:lang w:eastAsia="en-US"/>
              </w:rPr>
            </w:pPr>
            <w:r>
              <w:rPr>
                <w:lang w:eastAsia="en-US"/>
              </w:rPr>
              <w:t>Qty</w:t>
            </w:r>
          </w:p>
          <w:p w14:paraId="06F49FE0" w14:textId="77777777" w:rsidR="00446803" w:rsidRDefault="00446803" w:rsidP="007E4A50">
            <w:pPr>
              <w:spacing w:after="0" w:line="240" w:lineRule="auto"/>
              <w:jc w:val="center"/>
              <w:rPr>
                <w:lang w:eastAsia="en-US"/>
              </w:rPr>
            </w:pPr>
            <w:r>
              <w:rPr>
                <w:lang w:eastAsia="en-US"/>
              </w:rPr>
              <w:t>Required</w:t>
            </w:r>
          </w:p>
        </w:tc>
        <w:tc>
          <w:tcPr>
            <w:tcW w:w="956" w:type="dxa"/>
            <w:tcBorders>
              <w:top w:val="single" w:sz="4" w:space="0" w:color="auto"/>
              <w:left w:val="single" w:sz="4" w:space="0" w:color="auto"/>
              <w:bottom w:val="single" w:sz="4" w:space="0" w:color="auto"/>
              <w:right w:val="single" w:sz="4" w:space="0" w:color="auto"/>
            </w:tcBorders>
            <w:hideMark/>
          </w:tcPr>
          <w:p w14:paraId="71A60DC4" w14:textId="77777777" w:rsidR="00446803" w:rsidRDefault="00446803" w:rsidP="007E4A50">
            <w:pPr>
              <w:spacing w:after="0" w:line="240" w:lineRule="auto"/>
              <w:jc w:val="center"/>
              <w:rPr>
                <w:lang w:eastAsia="en-US"/>
              </w:rPr>
            </w:pPr>
            <w:r>
              <w:rPr>
                <w:lang w:eastAsia="en-US"/>
              </w:rPr>
              <w:t>Qty</w:t>
            </w:r>
          </w:p>
          <w:p w14:paraId="0A6B1DA7" w14:textId="77777777" w:rsidR="00446803" w:rsidRDefault="00446803" w:rsidP="007E4A50">
            <w:pPr>
              <w:spacing w:after="0" w:line="240" w:lineRule="auto"/>
              <w:jc w:val="center"/>
              <w:rPr>
                <w:lang w:eastAsia="en-US"/>
              </w:rPr>
            </w:pPr>
            <w:r>
              <w:rPr>
                <w:lang w:eastAsia="en-US"/>
              </w:rPr>
              <w:t>Offered</w:t>
            </w:r>
          </w:p>
        </w:tc>
        <w:tc>
          <w:tcPr>
            <w:tcW w:w="1256" w:type="dxa"/>
            <w:tcBorders>
              <w:top w:val="single" w:sz="4" w:space="0" w:color="auto"/>
              <w:left w:val="single" w:sz="4" w:space="0" w:color="auto"/>
              <w:bottom w:val="single" w:sz="4" w:space="0" w:color="auto"/>
              <w:right w:val="single" w:sz="4" w:space="0" w:color="auto"/>
            </w:tcBorders>
            <w:hideMark/>
          </w:tcPr>
          <w:p w14:paraId="4A5D567A" w14:textId="77777777" w:rsidR="00446803" w:rsidRDefault="00446803" w:rsidP="007E4A50">
            <w:pPr>
              <w:spacing w:after="0" w:line="240" w:lineRule="auto"/>
              <w:jc w:val="center"/>
              <w:rPr>
                <w:lang w:eastAsia="en-US"/>
              </w:rPr>
            </w:pPr>
            <w:r>
              <w:rPr>
                <w:lang w:eastAsia="en-US"/>
              </w:rPr>
              <w:t>Delivery</w:t>
            </w:r>
          </w:p>
        </w:tc>
        <w:tc>
          <w:tcPr>
            <w:tcW w:w="739" w:type="dxa"/>
            <w:tcBorders>
              <w:top w:val="single" w:sz="4" w:space="0" w:color="auto"/>
              <w:left w:val="single" w:sz="4" w:space="0" w:color="auto"/>
              <w:bottom w:val="single" w:sz="4" w:space="0" w:color="auto"/>
              <w:right w:val="single" w:sz="4" w:space="0" w:color="auto"/>
            </w:tcBorders>
            <w:hideMark/>
          </w:tcPr>
          <w:p w14:paraId="79CB52BE" w14:textId="77777777" w:rsidR="00446803" w:rsidRDefault="00446803" w:rsidP="007E4A50">
            <w:pPr>
              <w:spacing w:after="0" w:line="240" w:lineRule="auto"/>
              <w:jc w:val="center"/>
              <w:rPr>
                <w:lang w:eastAsia="en-US"/>
              </w:rPr>
            </w:pPr>
            <w:r>
              <w:rPr>
                <w:lang w:eastAsia="en-US"/>
              </w:rPr>
              <w:t>Unit</w:t>
            </w:r>
          </w:p>
          <w:p w14:paraId="08324DB8" w14:textId="77777777" w:rsidR="00446803" w:rsidRDefault="00446803" w:rsidP="007E4A50">
            <w:pPr>
              <w:spacing w:after="0" w:line="240" w:lineRule="auto"/>
              <w:jc w:val="center"/>
              <w:rPr>
                <w:lang w:eastAsia="en-US"/>
              </w:rPr>
            </w:pPr>
            <w:r>
              <w:rPr>
                <w:lang w:eastAsia="en-US"/>
              </w:rPr>
              <w:t>price</w:t>
            </w:r>
          </w:p>
          <w:p w14:paraId="0CDC47B7" w14:textId="77777777" w:rsidR="00446803" w:rsidRDefault="00446803" w:rsidP="007E4A50">
            <w:pPr>
              <w:spacing w:after="0" w:line="240" w:lineRule="auto"/>
              <w:jc w:val="center"/>
              <w:rPr>
                <w:lang w:eastAsia="en-US"/>
              </w:rPr>
            </w:pPr>
            <w:r>
              <w:rPr>
                <w:lang w:eastAsia="en-US"/>
              </w:rPr>
              <w:t>(Rs)</w:t>
            </w:r>
          </w:p>
        </w:tc>
        <w:tc>
          <w:tcPr>
            <w:tcW w:w="1100" w:type="dxa"/>
            <w:tcBorders>
              <w:top w:val="single" w:sz="4" w:space="0" w:color="auto"/>
              <w:left w:val="single" w:sz="4" w:space="0" w:color="auto"/>
              <w:bottom w:val="single" w:sz="4" w:space="0" w:color="auto"/>
              <w:right w:val="single" w:sz="4" w:space="0" w:color="auto"/>
            </w:tcBorders>
            <w:hideMark/>
          </w:tcPr>
          <w:p w14:paraId="79B7EFF9" w14:textId="77777777" w:rsidR="00446803" w:rsidRDefault="00446803" w:rsidP="007E4A50">
            <w:pPr>
              <w:spacing w:after="0" w:line="240" w:lineRule="auto"/>
              <w:jc w:val="center"/>
              <w:rPr>
                <w:lang w:eastAsia="en-US"/>
              </w:rPr>
            </w:pPr>
            <w:r>
              <w:rPr>
                <w:lang w:eastAsia="en-US"/>
              </w:rPr>
              <w:t>Total Cost</w:t>
            </w:r>
          </w:p>
          <w:p w14:paraId="207E2203" w14:textId="77777777" w:rsidR="00446803" w:rsidRDefault="00446803" w:rsidP="007E4A50">
            <w:pPr>
              <w:spacing w:after="0" w:line="240" w:lineRule="auto"/>
              <w:jc w:val="center"/>
              <w:rPr>
                <w:lang w:eastAsia="en-US"/>
              </w:rPr>
            </w:pPr>
            <w:r>
              <w:rPr>
                <w:lang w:eastAsia="en-US"/>
              </w:rPr>
              <w:t>(Rs)</w:t>
            </w:r>
          </w:p>
        </w:tc>
      </w:tr>
      <w:tr w:rsidR="00446803" w14:paraId="731CEAAF" w14:textId="77777777" w:rsidTr="00564C65">
        <w:trPr>
          <w:cantSplit/>
          <w:trHeight w:val="3364"/>
          <w:jc w:val="center"/>
        </w:trPr>
        <w:tc>
          <w:tcPr>
            <w:tcW w:w="934" w:type="dxa"/>
            <w:tcBorders>
              <w:top w:val="single" w:sz="4" w:space="0" w:color="auto"/>
              <w:left w:val="single" w:sz="4" w:space="0" w:color="auto"/>
              <w:bottom w:val="single" w:sz="4" w:space="0" w:color="auto"/>
              <w:right w:val="single" w:sz="4" w:space="0" w:color="auto"/>
            </w:tcBorders>
          </w:tcPr>
          <w:p w14:paraId="673F17D7" w14:textId="77777777" w:rsidR="00446803" w:rsidRDefault="00446803" w:rsidP="007E4A50">
            <w:pPr>
              <w:spacing w:after="0"/>
              <w:rPr>
                <w:lang w:eastAsia="en-US"/>
              </w:rPr>
            </w:pPr>
          </w:p>
        </w:tc>
        <w:tc>
          <w:tcPr>
            <w:tcW w:w="3881" w:type="dxa"/>
            <w:gridSpan w:val="4"/>
            <w:tcBorders>
              <w:top w:val="single" w:sz="4" w:space="0" w:color="auto"/>
              <w:left w:val="single" w:sz="4" w:space="0" w:color="auto"/>
              <w:bottom w:val="single" w:sz="4" w:space="0" w:color="auto"/>
              <w:right w:val="single" w:sz="4" w:space="0" w:color="auto"/>
            </w:tcBorders>
          </w:tcPr>
          <w:p w14:paraId="7A827B54" w14:textId="77777777" w:rsidR="00446803" w:rsidRDefault="00446803" w:rsidP="007E4A50">
            <w:pPr>
              <w:rPr>
                <w:lang w:eastAsia="en-US"/>
              </w:rPr>
            </w:pPr>
          </w:p>
          <w:p w14:paraId="7AC238C1" w14:textId="77777777" w:rsidR="00446803" w:rsidRDefault="00446803" w:rsidP="007E4A50">
            <w:pPr>
              <w:rPr>
                <w:lang w:eastAsia="en-US"/>
              </w:rPr>
            </w:pPr>
          </w:p>
          <w:p w14:paraId="08082C0B" w14:textId="77777777" w:rsidR="00446803" w:rsidRDefault="00446803" w:rsidP="007E4A50">
            <w:pPr>
              <w:rPr>
                <w:lang w:eastAsia="en-US"/>
              </w:rPr>
            </w:pPr>
          </w:p>
          <w:p w14:paraId="3C8E5313" w14:textId="77777777" w:rsidR="00446803" w:rsidRDefault="00446803" w:rsidP="007E4A50">
            <w:pPr>
              <w:rPr>
                <w:lang w:eastAsia="en-US"/>
              </w:rPr>
            </w:pPr>
          </w:p>
          <w:p w14:paraId="3B15D8C5" w14:textId="77777777" w:rsidR="00446803" w:rsidRDefault="00446803" w:rsidP="007E4A50">
            <w:pPr>
              <w:rPr>
                <w:lang w:eastAsia="en-US"/>
              </w:rPr>
            </w:pPr>
          </w:p>
        </w:tc>
        <w:tc>
          <w:tcPr>
            <w:tcW w:w="1029" w:type="dxa"/>
            <w:tcBorders>
              <w:top w:val="single" w:sz="4" w:space="0" w:color="auto"/>
              <w:left w:val="single" w:sz="4" w:space="0" w:color="auto"/>
              <w:bottom w:val="single" w:sz="4" w:space="0" w:color="auto"/>
              <w:right w:val="single" w:sz="4" w:space="0" w:color="auto"/>
            </w:tcBorders>
          </w:tcPr>
          <w:p w14:paraId="5029C160" w14:textId="77777777" w:rsidR="00446803" w:rsidRDefault="00446803" w:rsidP="007E4A50">
            <w:pPr>
              <w:rPr>
                <w:lang w:eastAsia="en-US"/>
              </w:rPr>
            </w:pPr>
          </w:p>
          <w:p w14:paraId="6CEC6879" w14:textId="77777777" w:rsidR="00446803" w:rsidRDefault="00446803" w:rsidP="007E4A50">
            <w:pPr>
              <w:rPr>
                <w:lang w:eastAsia="en-US"/>
              </w:rPr>
            </w:pPr>
          </w:p>
          <w:p w14:paraId="4470D9AD" w14:textId="77777777" w:rsidR="00446803" w:rsidRDefault="00446803" w:rsidP="007E4A50">
            <w:pPr>
              <w:rPr>
                <w:lang w:eastAsia="en-US"/>
              </w:rPr>
            </w:pPr>
          </w:p>
          <w:p w14:paraId="385B9518" w14:textId="77777777" w:rsidR="00446803" w:rsidRDefault="00446803" w:rsidP="007E4A50">
            <w:pPr>
              <w:rPr>
                <w:lang w:eastAsia="en-US"/>
              </w:rPr>
            </w:pPr>
          </w:p>
          <w:p w14:paraId="2C738BFE" w14:textId="77777777" w:rsidR="00446803" w:rsidRDefault="00446803" w:rsidP="007E4A50">
            <w:pPr>
              <w:rPr>
                <w:lang w:eastAsia="en-US"/>
              </w:rPr>
            </w:pPr>
          </w:p>
          <w:p w14:paraId="67CE53AE" w14:textId="77777777" w:rsidR="00446803" w:rsidRDefault="00446803" w:rsidP="007E4A50">
            <w:pPr>
              <w:rPr>
                <w:lang w:eastAsia="en-US"/>
              </w:rPr>
            </w:pPr>
          </w:p>
          <w:p w14:paraId="716D3431" w14:textId="77777777" w:rsidR="00446803" w:rsidRDefault="00446803" w:rsidP="007E4A50">
            <w:pPr>
              <w:rPr>
                <w:lang w:eastAsia="en-US"/>
              </w:rPr>
            </w:pPr>
          </w:p>
          <w:p w14:paraId="057830EB" w14:textId="77777777" w:rsidR="00446803" w:rsidRDefault="00446803" w:rsidP="007E4A50">
            <w:pPr>
              <w:rPr>
                <w:lang w:eastAsia="en-US"/>
              </w:rPr>
            </w:pPr>
          </w:p>
        </w:tc>
        <w:tc>
          <w:tcPr>
            <w:tcW w:w="956" w:type="dxa"/>
            <w:tcBorders>
              <w:top w:val="single" w:sz="4" w:space="0" w:color="auto"/>
              <w:left w:val="single" w:sz="4" w:space="0" w:color="auto"/>
              <w:bottom w:val="single" w:sz="4" w:space="0" w:color="auto"/>
              <w:right w:val="single" w:sz="4" w:space="0" w:color="auto"/>
            </w:tcBorders>
          </w:tcPr>
          <w:p w14:paraId="6EF9573F" w14:textId="77777777" w:rsidR="00446803" w:rsidRDefault="00446803" w:rsidP="007E4A50">
            <w:pPr>
              <w:rPr>
                <w:lang w:eastAsia="en-US"/>
              </w:rPr>
            </w:pPr>
          </w:p>
        </w:tc>
        <w:tc>
          <w:tcPr>
            <w:tcW w:w="1256" w:type="dxa"/>
            <w:tcBorders>
              <w:top w:val="single" w:sz="4" w:space="0" w:color="auto"/>
              <w:left w:val="single" w:sz="4" w:space="0" w:color="auto"/>
              <w:bottom w:val="single" w:sz="4" w:space="0" w:color="auto"/>
              <w:right w:val="single" w:sz="4" w:space="0" w:color="auto"/>
            </w:tcBorders>
            <w:textDirection w:val="btLr"/>
            <w:hideMark/>
          </w:tcPr>
          <w:p w14:paraId="6E950EB6" w14:textId="77777777" w:rsidR="00446803" w:rsidRDefault="00446803" w:rsidP="007E4A50">
            <w:pPr>
              <w:ind w:left="113" w:right="113"/>
              <w:jc w:val="center"/>
              <w:rPr>
                <w:lang w:eastAsia="en-US"/>
              </w:rPr>
            </w:pPr>
            <w:r>
              <w:rPr>
                <w:lang w:eastAsia="en-US"/>
              </w:rPr>
              <w:t>At  Bharathiar University</w:t>
            </w:r>
          </w:p>
          <w:p w14:paraId="67623BA6" w14:textId="77777777" w:rsidR="00446803" w:rsidRDefault="00446803" w:rsidP="007E4A50">
            <w:pPr>
              <w:ind w:left="113" w:right="113"/>
              <w:jc w:val="center"/>
              <w:rPr>
                <w:lang w:eastAsia="en-US"/>
              </w:rPr>
            </w:pPr>
            <w:r>
              <w:rPr>
                <w:lang w:eastAsia="en-US"/>
              </w:rPr>
              <w:t>Coimbatore</w:t>
            </w:r>
          </w:p>
        </w:tc>
        <w:tc>
          <w:tcPr>
            <w:tcW w:w="739" w:type="dxa"/>
            <w:tcBorders>
              <w:top w:val="single" w:sz="4" w:space="0" w:color="auto"/>
              <w:left w:val="single" w:sz="4" w:space="0" w:color="auto"/>
              <w:bottom w:val="single" w:sz="4" w:space="0" w:color="auto"/>
              <w:right w:val="single" w:sz="4" w:space="0" w:color="auto"/>
            </w:tcBorders>
            <w:textDirection w:val="btLr"/>
            <w:hideMark/>
          </w:tcPr>
          <w:p w14:paraId="3E973FEC" w14:textId="77777777" w:rsidR="00446803" w:rsidRDefault="00446803" w:rsidP="007E4A50">
            <w:pPr>
              <w:ind w:left="113" w:right="113"/>
              <w:rPr>
                <w:lang w:eastAsia="en-US"/>
              </w:rPr>
            </w:pPr>
            <w:r>
              <w:rPr>
                <w:lang w:eastAsia="en-US"/>
              </w:rPr>
              <w:t xml:space="preserve">To be filled in </w:t>
            </w:r>
            <w:proofErr w:type="spellStart"/>
            <w:r>
              <w:rPr>
                <w:lang w:eastAsia="en-US"/>
              </w:rPr>
              <w:t>Annex:II</w:t>
            </w:r>
            <w:proofErr w:type="spellEnd"/>
          </w:p>
        </w:tc>
        <w:tc>
          <w:tcPr>
            <w:tcW w:w="1100" w:type="dxa"/>
            <w:tcBorders>
              <w:top w:val="single" w:sz="4" w:space="0" w:color="auto"/>
              <w:left w:val="single" w:sz="4" w:space="0" w:color="auto"/>
              <w:bottom w:val="single" w:sz="4" w:space="0" w:color="auto"/>
              <w:right w:val="single" w:sz="4" w:space="0" w:color="auto"/>
            </w:tcBorders>
            <w:textDirection w:val="btLr"/>
          </w:tcPr>
          <w:p w14:paraId="4B7C1ACC" w14:textId="77777777" w:rsidR="00446803" w:rsidRDefault="00446803" w:rsidP="007E4A50">
            <w:pPr>
              <w:ind w:left="113" w:right="113"/>
              <w:rPr>
                <w:lang w:eastAsia="en-US"/>
              </w:rPr>
            </w:pPr>
          </w:p>
        </w:tc>
      </w:tr>
      <w:tr w:rsidR="00446803" w14:paraId="7F8BF77E" w14:textId="77777777" w:rsidTr="00564C65">
        <w:trPr>
          <w:jc w:val="center"/>
        </w:trPr>
        <w:tc>
          <w:tcPr>
            <w:tcW w:w="934" w:type="dxa"/>
            <w:tcBorders>
              <w:top w:val="single" w:sz="4" w:space="0" w:color="auto"/>
              <w:left w:val="single" w:sz="4" w:space="0" w:color="auto"/>
              <w:bottom w:val="single" w:sz="4" w:space="0" w:color="auto"/>
              <w:right w:val="single" w:sz="4" w:space="0" w:color="auto"/>
            </w:tcBorders>
            <w:hideMark/>
          </w:tcPr>
          <w:p w14:paraId="37642EF7" w14:textId="77777777" w:rsidR="00446803" w:rsidRDefault="00446803" w:rsidP="007E4A50">
            <w:pPr>
              <w:rPr>
                <w:lang w:eastAsia="en-US"/>
              </w:rPr>
            </w:pPr>
            <w:r>
              <w:rPr>
                <w:lang w:eastAsia="en-US"/>
              </w:rPr>
              <w:t>(</w:t>
            </w:r>
            <w:proofErr w:type="spellStart"/>
            <w:r>
              <w:rPr>
                <w:lang w:eastAsia="en-US"/>
              </w:rPr>
              <w:t>i</w:t>
            </w:r>
            <w:proofErr w:type="spellEnd"/>
            <w:r>
              <w:rPr>
                <w:lang w:eastAsia="en-US"/>
              </w:rPr>
              <w:t>)</w:t>
            </w:r>
          </w:p>
        </w:tc>
        <w:tc>
          <w:tcPr>
            <w:tcW w:w="1794" w:type="dxa"/>
            <w:tcBorders>
              <w:top w:val="single" w:sz="4" w:space="0" w:color="auto"/>
              <w:left w:val="single" w:sz="4" w:space="0" w:color="auto"/>
              <w:bottom w:val="single" w:sz="4" w:space="0" w:color="auto"/>
              <w:right w:val="single" w:sz="4" w:space="0" w:color="auto"/>
            </w:tcBorders>
            <w:hideMark/>
          </w:tcPr>
          <w:p w14:paraId="196A8915" w14:textId="77777777" w:rsidR="00446803" w:rsidRDefault="00446803" w:rsidP="007E4A50">
            <w:pPr>
              <w:rPr>
                <w:lang w:eastAsia="en-US"/>
              </w:rPr>
            </w:pPr>
            <w:r>
              <w:rPr>
                <w:lang w:eastAsia="en-US"/>
              </w:rPr>
              <w:t>GST</w:t>
            </w:r>
          </w:p>
        </w:tc>
        <w:tc>
          <w:tcPr>
            <w:tcW w:w="1368" w:type="dxa"/>
            <w:tcBorders>
              <w:top w:val="single" w:sz="4" w:space="0" w:color="auto"/>
              <w:left w:val="single" w:sz="4" w:space="0" w:color="auto"/>
              <w:bottom w:val="single" w:sz="4" w:space="0" w:color="auto"/>
              <w:right w:val="single" w:sz="4" w:space="0" w:color="auto"/>
            </w:tcBorders>
          </w:tcPr>
          <w:p w14:paraId="2719ABD2" w14:textId="77777777" w:rsidR="00446803" w:rsidRDefault="00446803" w:rsidP="007E4A50">
            <w:pPr>
              <w:rPr>
                <w:lang w:eastAsia="en-US"/>
              </w:rPr>
            </w:pPr>
          </w:p>
        </w:tc>
        <w:tc>
          <w:tcPr>
            <w:tcW w:w="425" w:type="dxa"/>
            <w:tcBorders>
              <w:top w:val="single" w:sz="4" w:space="0" w:color="auto"/>
              <w:left w:val="single" w:sz="4" w:space="0" w:color="auto"/>
              <w:bottom w:val="single" w:sz="4" w:space="0" w:color="auto"/>
              <w:right w:val="single" w:sz="4" w:space="0" w:color="auto"/>
            </w:tcBorders>
            <w:hideMark/>
          </w:tcPr>
          <w:p w14:paraId="1EE14BD1" w14:textId="77777777" w:rsidR="00446803" w:rsidRDefault="00446803" w:rsidP="007E4A50">
            <w:pPr>
              <w:jc w:val="center"/>
              <w:rPr>
                <w:lang w:eastAsia="en-US"/>
              </w:rPr>
            </w:pPr>
            <w:r>
              <w:rPr>
                <w:lang w:eastAsia="en-US"/>
              </w:rPr>
              <w:t>%</w:t>
            </w:r>
          </w:p>
        </w:tc>
        <w:tc>
          <w:tcPr>
            <w:tcW w:w="1323" w:type="dxa"/>
            <w:gridSpan w:val="2"/>
            <w:tcBorders>
              <w:top w:val="single" w:sz="4" w:space="0" w:color="auto"/>
              <w:left w:val="single" w:sz="4" w:space="0" w:color="auto"/>
              <w:bottom w:val="single" w:sz="4" w:space="0" w:color="auto"/>
              <w:right w:val="single" w:sz="4" w:space="0" w:color="auto"/>
            </w:tcBorders>
          </w:tcPr>
          <w:p w14:paraId="44265111" w14:textId="77777777" w:rsidR="00446803" w:rsidRDefault="00446803" w:rsidP="007E4A50">
            <w:pPr>
              <w:rPr>
                <w:lang w:eastAsia="en-US"/>
              </w:rPr>
            </w:pPr>
          </w:p>
        </w:tc>
        <w:tc>
          <w:tcPr>
            <w:tcW w:w="956" w:type="dxa"/>
            <w:tcBorders>
              <w:top w:val="single" w:sz="4" w:space="0" w:color="auto"/>
              <w:left w:val="single" w:sz="4" w:space="0" w:color="auto"/>
              <w:bottom w:val="single" w:sz="4" w:space="0" w:color="auto"/>
              <w:right w:val="single" w:sz="4" w:space="0" w:color="auto"/>
            </w:tcBorders>
            <w:hideMark/>
          </w:tcPr>
          <w:p w14:paraId="0D00BF3D" w14:textId="77777777" w:rsidR="00446803" w:rsidRDefault="00446803" w:rsidP="007E4A50">
            <w:pPr>
              <w:rPr>
                <w:lang w:eastAsia="en-US"/>
              </w:rPr>
            </w:pPr>
            <w:r>
              <w:rPr>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14:paraId="70B53444" w14:textId="77777777" w:rsidR="00446803" w:rsidRDefault="00446803" w:rsidP="007E4A50">
            <w:pPr>
              <w:rPr>
                <w:lang w:eastAsia="en-US"/>
              </w:rPr>
            </w:pPr>
            <w:r>
              <w:rPr>
                <w:lang w:eastAsia="en-US"/>
              </w:rPr>
              <w:t>-</w:t>
            </w:r>
          </w:p>
        </w:tc>
        <w:tc>
          <w:tcPr>
            <w:tcW w:w="739" w:type="dxa"/>
            <w:tcBorders>
              <w:top w:val="single" w:sz="4" w:space="0" w:color="auto"/>
              <w:left w:val="single" w:sz="4" w:space="0" w:color="auto"/>
              <w:bottom w:val="single" w:sz="4" w:space="0" w:color="auto"/>
              <w:right w:val="single" w:sz="4" w:space="0" w:color="auto"/>
            </w:tcBorders>
          </w:tcPr>
          <w:p w14:paraId="72A2FBE0" w14:textId="77777777" w:rsidR="00446803" w:rsidRDefault="00446803" w:rsidP="007E4A50">
            <w:pPr>
              <w:rPr>
                <w:lang w:eastAsia="en-US"/>
              </w:rPr>
            </w:pPr>
          </w:p>
        </w:tc>
        <w:tc>
          <w:tcPr>
            <w:tcW w:w="1100" w:type="dxa"/>
            <w:tcBorders>
              <w:top w:val="single" w:sz="4" w:space="0" w:color="auto"/>
              <w:left w:val="single" w:sz="4" w:space="0" w:color="auto"/>
              <w:bottom w:val="single" w:sz="4" w:space="0" w:color="auto"/>
              <w:right w:val="single" w:sz="4" w:space="0" w:color="auto"/>
            </w:tcBorders>
          </w:tcPr>
          <w:p w14:paraId="71A5C538" w14:textId="77777777" w:rsidR="00446803" w:rsidRDefault="00446803" w:rsidP="007E4A50">
            <w:pPr>
              <w:rPr>
                <w:lang w:eastAsia="en-US"/>
              </w:rPr>
            </w:pPr>
          </w:p>
        </w:tc>
      </w:tr>
      <w:tr w:rsidR="00446803" w14:paraId="2CD373D1" w14:textId="77777777" w:rsidTr="00564C65">
        <w:trPr>
          <w:trHeight w:val="1885"/>
          <w:jc w:val="center"/>
        </w:trPr>
        <w:tc>
          <w:tcPr>
            <w:tcW w:w="934" w:type="dxa"/>
            <w:tcBorders>
              <w:top w:val="single" w:sz="4" w:space="0" w:color="auto"/>
              <w:left w:val="single" w:sz="4" w:space="0" w:color="auto"/>
              <w:bottom w:val="single" w:sz="4" w:space="0" w:color="auto"/>
              <w:right w:val="single" w:sz="4" w:space="0" w:color="auto"/>
            </w:tcBorders>
            <w:hideMark/>
          </w:tcPr>
          <w:p w14:paraId="37A28A3F" w14:textId="77777777" w:rsidR="00446803" w:rsidRDefault="00446803" w:rsidP="007E4A50">
            <w:pPr>
              <w:rPr>
                <w:lang w:eastAsia="en-US"/>
              </w:rPr>
            </w:pPr>
            <w:r>
              <w:rPr>
                <w:lang w:eastAsia="en-US"/>
              </w:rPr>
              <w:t>(ii)</w:t>
            </w:r>
          </w:p>
        </w:tc>
        <w:tc>
          <w:tcPr>
            <w:tcW w:w="3162" w:type="dxa"/>
            <w:gridSpan w:val="2"/>
            <w:tcBorders>
              <w:top w:val="single" w:sz="4" w:space="0" w:color="auto"/>
              <w:left w:val="single" w:sz="4" w:space="0" w:color="auto"/>
              <w:bottom w:val="single" w:sz="4" w:space="0" w:color="auto"/>
              <w:right w:val="single" w:sz="4" w:space="0" w:color="auto"/>
            </w:tcBorders>
            <w:hideMark/>
          </w:tcPr>
          <w:p w14:paraId="719E54E5" w14:textId="77777777" w:rsidR="00446803" w:rsidRDefault="0097748D" w:rsidP="00564C65">
            <w:pPr>
              <w:spacing w:after="0"/>
              <w:rPr>
                <w:rFonts w:ascii="Arial" w:hAnsi="Arial" w:cs="Arial"/>
                <w:sz w:val="16"/>
                <w:lang w:val="en-US"/>
              </w:rPr>
            </w:pPr>
            <w:r w:rsidRPr="0097748D">
              <w:rPr>
                <w:rFonts w:ascii="Arial" w:hAnsi="Arial" w:cs="Arial"/>
                <w:b/>
                <w:sz w:val="16"/>
                <w:lang w:val="en-US"/>
              </w:rPr>
              <w:t>Warranty</w:t>
            </w:r>
            <w:r>
              <w:rPr>
                <w:rFonts w:ascii="Arial" w:hAnsi="Arial" w:cs="Arial"/>
                <w:sz w:val="16"/>
                <w:lang w:val="en-US"/>
              </w:rPr>
              <w:t xml:space="preserve">: </w:t>
            </w:r>
          </w:p>
          <w:p w14:paraId="622BD65E" w14:textId="77777777" w:rsidR="00564C65" w:rsidRPr="00634D5A" w:rsidRDefault="00564C65" w:rsidP="00564C65">
            <w:pPr>
              <w:rPr>
                <w:rFonts w:ascii="Arial" w:hAnsi="Arial" w:cs="Arial"/>
                <w:color w:val="000000" w:themeColor="text1"/>
                <w:sz w:val="16"/>
                <w:szCs w:val="16"/>
              </w:rPr>
            </w:pPr>
            <w:r w:rsidRPr="00634D5A">
              <w:rPr>
                <w:rFonts w:ascii="Arial" w:hAnsi="Arial" w:cs="Arial"/>
                <w:color w:val="000000" w:themeColor="text1"/>
                <w:sz w:val="16"/>
                <w:szCs w:val="16"/>
              </w:rPr>
              <w:t>1). Professional Cell Culture CO</w:t>
            </w:r>
            <w:r w:rsidRPr="00634D5A">
              <w:rPr>
                <w:rFonts w:ascii="Arial" w:hAnsi="Arial" w:cs="Arial"/>
                <w:color w:val="000000" w:themeColor="text1"/>
                <w:sz w:val="16"/>
                <w:szCs w:val="16"/>
                <w:vertAlign w:val="subscript"/>
              </w:rPr>
              <w:t>2</w:t>
            </w:r>
            <w:r w:rsidRPr="00634D5A">
              <w:rPr>
                <w:rFonts w:ascii="Arial" w:hAnsi="Arial" w:cs="Arial"/>
                <w:color w:val="000000" w:themeColor="text1"/>
                <w:sz w:val="16"/>
                <w:szCs w:val="16"/>
              </w:rPr>
              <w:t xml:space="preserve"> Incubator (170L) - 3Years</w:t>
            </w:r>
            <w:r w:rsidR="005F093F">
              <w:rPr>
                <w:rFonts w:ascii="Arial" w:hAnsi="Arial" w:cs="Arial"/>
                <w:color w:val="000000" w:themeColor="text1"/>
                <w:sz w:val="16"/>
                <w:szCs w:val="16"/>
              </w:rPr>
              <w:t xml:space="preserve"> </w:t>
            </w:r>
            <w:r w:rsidR="005F093F" w:rsidRPr="00634D5A">
              <w:rPr>
                <w:rFonts w:ascii="Arial" w:hAnsi="Arial" w:cs="Arial"/>
                <w:color w:val="000000" w:themeColor="text1"/>
                <w:sz w:val="16"/>
                <w:szCs w:val="16"/>
              </w:rPr>
              <w:t>warranty</w:t>
            </w:r>
          </w:p>
          <w:p w14:paraId="46CBB3AF" w14:textId="77777777" w:rsidR="00634D5A" w:rsidRPr="00634D5A" w:rsidRDefault="00634D5A" w:rsidP="00634D5A">
            <w:pPr>
              <w:rPr>
                <w:rFonts w:ascii="Arial" w:hAnsi="Arial" w:cs="Arial"/>
                <w:color w:val="000000" w:themeColor="text1"/>
                <w:sz w:val="16"/>
                <w:szCs w:val="16"/>
              </w:rPr>
            </w:pPr>
            <w:r w:rsidRPr="00634D5A">
              <w:rPr>
                <w:rFonts w:ascii="Arial" w:hAnsi="Arial" w:cs="Arial"/>
                <w:color w:val="000000" w:themeColor="text1"/>
                <w:sz w:val="16"/>
                <w:szCs w:val="16"/>
              </w:rPr>
              <w:t>2). Professional Cell Culture CO</w:t>
            </w:r>
            <w:r w:rsidRPr="00634D5A">
              <w:rPr>
                <w:rFonts w:ascii="Arial" w:hAnsi="Arial" w:cs="Arial"/>
                <w:color w:val="000000" w:themeColor="text1"/>
                <w:sz w:val="16"/>
                <w:szCs w:val="16"/>
                <w:vertAlign w:val="subscript"/>
              </w:rPr>
              <w:t>2</w:t>
            </w:r>
            <w:r w:rsidRPr="00634D5A">
              <w:rPr>
                <w:rFonts w:ascii="Arial" w:hAnsi="Arial" w:cs="Arial"/>
                <w:color w:val="000000" w:themeColor="text1"/>
                <w:sz w:val="16"/>
                <w:szCs w:val="16"/>
              </w:rPr>
              <w:t xml:space="preserve"> Incubator (Small) (50L) - 3Years</w:t>
            </w:r>
            <w:r w:rsidR="005F093F">
              <w:rPr>
                <w:rFonts w:ascii="Arial" w:hAnsi="Arial" w:cs="Arial"/>
                <w:color w:val="000000" w:themeColor="text1"/>
                <w:sz w:val="16"/>
                <w:szCs w:val="16"/>
              </w:rPr>
              <w:t xml:space="preserve"> </w:t>
            </w:r>
            <w:r w:rsidR="005F093F" w:rsidRPr="00634D5A">
              <w:rPr>
                <w:rFonts w:ascii="Arial" w:hAnsi="Arial" w:cs="Arial"/>
                <w:color w:val="000000" w:themeColor="text1"/>
                <w:sz w:val="16"/>
                <w:szCs w:val="16"/>
              </w:rPr>
              <w:t>warranty</w:t>
            </w:r>
          </w:p>
          <w:p w14:paraId="0FB90AC2" w14:textId="77777777" w:rsidR="00634D5A" w:rsidRPr="00634D5A" w:rsidRDefault="00634D5A" w:rsidP="00634D5A">
            <w:pPr>
              <w:rPr>
                <w:rFonts w:ascii="Arial" w:hAnsi="Arial" w:cs="Arial"/>
                <w:color w:val="000000" w:themeColor="text1"/>
                <w:sz w:val="16"/>
                <w:szCs w:val="16"/>
              </w:rPr>
            </w:pPr>
            <w:r w:rsidRPr="00634D5A">
              <w:rPr>
                <w:rFonts w:ascii="Arial" w:hAnsi="Arial" w:cs="Arial"/>
                <w:color w:val="000000" w:themeColor="text1"/>
                <w:sz w:val="16"/>
                <w:szCs w:val="16"/>
              </w:rPr>
              <w:t>3). Inverted Microscope with camera</w:t>
            </w:r>
            <w:r w:rsidR="005F093F">
              <w:rPr>
                <w:rFonts w:ascii="Arial" w:hAnsi="Arial" w:cs="Arial"/>
                <w:color w:val="000000" w:themeColor="text1"/>
                <w:sz w:val="16"/>
                <w:szCs w:val="16"/>
              </w:rPr>
              <w:t xml:space="preserve"> </w:t>
            </w:r>
            <w:r w:rsidR="00B95BEC">
              <w:rPr>
                <w:rFonts w:ascii="Arial" w:hAnsi="Arial" w:cs="Arial"/>
                <w:color w:val="000000" w:themeColor="text1"/>
                <w:sz w:val="16"/>
                <w:szCs w:val="16"/>
              </w:rPr>
              <w:t xml:space="preserve">- </w:t>
            </w:r>
            <w:r w:rsidR="005F093F">
              <w:rPr>
                <w:rFonts w:ascii="Arial" w:hAnsi="Arial" w:cs="Arial"/>
                <w:color w:val="000000" w:themeColor="text1"/>
                <w:sz w:val="16"/>
                <w:szCs w:val="16"/>
              </w:rPr>
              <w:t xml:space="preserve">     </w:t>
            </w:r>
            <w:r w:rsidRPr="00634D5A">
              <w:rPr>
                <w:rFonts w:ascii="Arial" w:hAnsi="Arial" w:cs="Arial"/>
                <w:color w:val="000000" w:themeColor="text1"/>
                <w:sz w:val="16"/>
                <w:szCs w:val="16"/>
              </w:rPr>
              <w:t xml:space="preserve">5-year limited warranty for parts, </w:t>
            </w:r>
            <w:proofErr w:type="spellStart"/>
            <w:r w:rsidRPr="00634D5A">
              <w:rPr>
                <w:rFonts w:ascii="Arial" w:hAnsi="Arial" w:cs="Arial"/>
                <w:color w:val="000000" w:themeColor="text1"/>
                <w:sz w:val="16"/>
                <w:szCs w:val="16"/>
              </w:rPr>
              <w:t>labor</w:t>
            </w:r>
            <w:proofErr w:type="spellEnd"/>
            <w:r w:rsidRPr="00634D5A">
              <w:rPr>
                <w:rFonts w:ascii="Arial" w:hAnsi="Arial" w:cs="Arial"/>
                <w:color w:val="000000" w:themeColor="text1"/>
                <w:sz w:val="16"/>
                <w:szCs w:val="16"/>
              </w:rPr>
              <w:t xml:space="preserve"> and electronic components</w:t>
            </w:r>
          </w:p>
          <w:p w14:paraId="48DE6135" w14:textId="77777777" w:rsidR="00634D5A" w:rsidRDefault="00634D5A" w:rsidP="00634D5A">
            <w:pPr>
              <w:rPr>
                <w:rFonts w:ascii="Arial" w:hAnsi="Arial" w:cs="Arial"/>
                <w:color w:val="000000" w:themeColor="text1"/>
                <w:sz w:val="16"/>
                <w:szCs w:val="16"/>
              </w:rPr>
            </w:pPr>
            <w:r>
              <w:rPr>
                <w:rFonts w:ascii="Arial" w:hAnsi="Arial" w:cs="Arial"/>
                <w:color w:val="000000" w:themeColor="text1"/>
                <w:sz w:val="16"/>
                <w:szCs w:val="16"/>
              </w:rPr>
              <w:t xml:space="preserve">4). </w:t>
            </w:r>
            <w:r w:rsidRPr="00634D5A">
              <w:rPr>
                <w:rFonts w:ascii="Arial" w:hAnsi="Arial" w:cs="Arial"/>
                <w:color w:val="000000" w:themeColor="text1"/>
                <w:sz w:val="16"/>
                <w:szCs w:val="16"/>
              </w:rPr>
              <w:t>Lab Centrifuge</w:t>
            </w:r>
            <w:r>
              <w:rPr>
                <w:rFonts w:ascii="Arial" w:hAnsi="Arial" w:cs="Arial"/>
                <w:color w:val="000000" w:themeColor="text1"/>
                <w:sz w:val="16"/>
                <w:szCs w:val="16"/>
              </w:rPr>
              <w:t xml:space="preserve">  - </w:t>
            </w:r>
            <w:r w:rsidRPr="00634D5A">
              <w:rPr>
                <w:rFonts w:ascii="Arial" w:hAnsi="Arial" w:cs="Arial"/>
                <w:color w:val="000000" w:themeColor="text1"/>
                <w:sz w:val="16"/>
                <w:szCs w:val="16"/>
              </w:rPr>
              <w:t>3Years</w:t>
            </w:r>
            <w:r w:rsidR="005F093F" w:rsidRPr="00634D5A">
              <w:rPr>
                <w:rFonts w:ascii="Arial" w:hAnsi="Arial" w:cs="Arial"/>
                <w:color w:val="000000" w:themeColor="text1"/>
                <w:sz w:val="16"/>
                <w:szCs w:val="16"/>
              </w:rPr>
              <w:t xml:space="preserve"> warranty</w:t>
            </w:r>
          </w:p>
          <w:p w14:paraId="164418F4" w14:textId="77777777" w:rsidR="00634D5A" w:rsidRDefault="00634D5A" w:rsidP="00634D5A">
            <w:pPr>
              <w:rPr>
                <w:rFonts w:ascii="Arial" w:hAnsi="Arial" w:cs="Arial"/>
                <w:color w:val="000000" w:themeColor="text1"/>
                <w:sz w:val="16"/>
                <w:szCs w:val="16"/>
              </w:rPr>
            </w:pPr>
            <w:r w:rsidRPr="00634D5A">
              <w:rPr>
                <w:rFonts w:ascii="Arial" w:hAnsi="Arial" w:cs="Arial"/>
                <w:color w:val="000000" w:themeColor="text1"/>
                <w:sz w:val="16"/>
                <w:szCs w:val="16"/>
              </w:rPr>
              <w:t>5). Pipettes</w:t>
            </w:r>
            <w:r>
              <w:rPr>
                <w:rFonts w:ascii="Arial" w:hAnsi="Arial" w:cs="Arial"/>
                <w:color w:val="000000" w:themeColor="text1"/>
                <w:sz w:val="16"/>
                <w:szCs w:val="16"/>
              </w:rPr>
              <w:t xml:space="preserve"> - </w:t>
            </w:r>
            <w:r w:rsidRPr="00634D5A">
              <w:rPr>
                <w:rFonts w:ascii="Arial" w:hAnsi="Arial" w:cs="Arial"/>
                <w:color w:val="000000" w:themeColor="text1"/>
                <w:sz w:val="16"/>
                <w:szCs w:val="16"/>
              </w:rPr>
              <w:t>3Years</w:t>
            </w:r>
            <w:r w:rsidR="005F093F" w:rsidRPr="00634D5A">
              <w:rPr>
                <w:rFonts w:ascii="Arial" w:hAnsi="Arial" w:cs="Arial"/>
                <w:color w:val="000000" w:themeColor="text1"/>
                <w:sz w:val="16"/>
                <w:szCs w:val="16"/>
              </w:rPr>
              <w:t xml:space="preserve"> warranty</w:t>
            </w:r>
          </w:p>
          <w:p w14:paraId="4D7E154B" w14:textId="77777777" w:rsidR="006D4437" w:rsidRDefault="006D4437" w:rsidP="006D4437">
            <w:pPr>
              <w:spacing w:after="0"/>
              <w:rPr>
                <w:rFonts w:ascii="Arial" w:hAnsi="Arial" w:cs="Arial"/>
                <w:color w:val="000000" w:themeColor="text1"/>
                <w:sz w:val="16"/>
                <w:szCs w:val="16"/>
              </w:rPr>
            </w:pPr>
            <w:r w:rsidRPr="006D4437">
              <w:rPr>
                <w:rFonts w:ascii="Arial" w:hAnsi="Arial" w:cs="Arial"/>
                <w:color w:val="000000" w:themeColor="text1"/>
                <w:sz w:val="16"/>
                <w:szCs w:val="16"/>
              </w:rPr>
              <w:t>6). Bio safety Cabinets Class II B2</w:t>
            </w:r>
            <w:r>
              <w:rPr>
                <w:rFonts w:ascii="Arial" w:hAnsi="Arial" w:cs="Arial"/>
                <w:color w:val="000000" w:themeColor="text1"/>
                <w:sz w:val="16"/>
                <w:szCs w:val="16"/>
              </w:rPr>
              <w:t xml:space="preserve"> – 1     </w:t>
            </w:r>
          </w:p>
          <w:p w14:paraId="7903B11D" w14:textId="77777777" w:rsidR="006D4437" w:rsidRPr="006D4437" w:rsidRDefault="006D4437" w:rsidP="006D4437">
            <w:pPr>
              <w:spacing w:after="0"/>
              <w:rPr>
                <w:rFonts w:ascii="Arial" w:hAnsi="Arial" w:cs="Arial"/>
                <w:color w:val="000000" w:themeColor="text1"/>
                <w:sz w:val="16"/>
                <w:szCs w:val="16"/>
              </w:rPr>
            </w:pPr>
            <w:r>
              <w:rPr>
                <w:rFonts w:ascii="Arial" w:hAnsi="Arial" w:cs="Arial"/>
                <w:color w:val="000000" w:themeColor="text1"/>
                <w:sz w:val="16"/>
                <w:szCs w:val="16"/>
              </w:rPr>
              <w:t xml:space="preserve">      Year</w:t>
            </w:r>
            <w:r w:rsidR="005F093F">
              <w:rPr>
                <w:rFonts w:ascii="Arial" w:hAnsi="Arial" w:cs="Arial"/>
                <w:color w:val="000000" w:themeColor="text1"/>
                <w:sz w:val="16"/>
                <w:szCs w:val="16"/>
              </w:rPr>
              <w:t xml:space="preserve"> </w:t>
            </w:r>
            <w:r w:rsidR="005F093F" w:rsidRPr="00634D5A">
              <w:rPr>
                <w:rFonts w:ascii="Arial" w:hAnsi="Arial" w:cs="Arial"/>
                <w:color w:val="000000" w:themeColor="text1"/>
                <w:sz w:val="16"/>
                <w:szCs w:val="16"/>
              </w:rPr>
              <w:t>warranty</w:t>
            </w:r>
          </w:p>
          <w:p w14:paraId="1DAEA1B2" w14:textId="77777777" w:rsidR="006D4437" w:rsidRDefault="006D4437" w:rsidP="006D4437">
            <w:pPr>
              <w:spacing w:after="0"/>
              <w:rPr>
                <w:rFonts w:ascii="Arial" w:hAnsi="Arial" w:cs="Arial"/>
                <w:color w:val="000000" w:themeColor="text1"/>
                <w:sz w:val="16"/>
                <w:szCs w:val="16"/>
              </w:rPr>
            </w:pPr>
          </w:p>
          <w:p w14:paraId="4F7DDC64" w14:textId="77777777" w:rsidR="006D4437" w:rsidRDefault="006D4437" w:rsidP="006D4437">
            <w:pPr>
              <w:spacing w:after="0"/>
              <w:ind w:left="709" w:hanging="709"/>
              <w:rPr>
                <w:rFonts w:ascii="Arial" w:hAnsi="Arial" w:cs="Arial"/>
                <w:color w:val="000000" w:themeColor="text1"/>
                <w:sz w:val="16"/>
                <w:szCs w:val="16"/>
              </w:rPr>
            </w:pPr>
            <w:r w:rsidRPr="006D4437">
              <w:rPr>
                <w:rFonts w:ascii="Arial" w:hAnsi="Arial" w:cs="Arial"/>
                <w:color w:val="000000" w:themeColor="text1"/>
                <w:sz w:val="16"/>
                <w:szCs w:val="16"/>
              </w:rPr>
              <w:t xml:space="preserve">7). </w:t>
            </w:r>
            <w:r>
              <w:rPr>
                <w:rFonts w:ascii="Arial" w:hAnsi="Arial" w:cs="Arial"/>
                <w:color w:val="000000" w:themeColor="text1"/>
                <w:sz w:val="16"/>
                <w:szCs w:val="16"/>
              </w:rPr>
              <w:t xml:space="preserve">5KVA ONLINE UPS and 15 No’s </w:t>
            </w:r>
            <w:r w:rsidRPr="006D4437">
              <w:rPr>
                <w:rFonts w:ascii="Arial" w:hAnsi="Arial" w:cs="Arial"/>
                <w:color w:val="000000" w:themeColor="text1"/>
                <w:sz w:val="16"/>
                <w:szCs w:val="16"/>
              </w:rPr>
              <w:t>Batteries with suitable</w:t>
            </w:r>
            <w:r w:rsidRPr="0071724F">
              <w:rPr>
                <w:rFonts w:ascii="Arial" w:hAnsi="Arial" w:cs="Arial"/>
                <w:b/>
                <w:color w:val="000000" w:themeColor="text1"/>
              </w:rPr>
              <w:t xml:space="preserve"> </w:t>
            </w:r>
            <w:r w:rsidRPr="006D4437">
              <w:rPr>
                <w:rFonts w:ascii="Arial" w:hAnsi="Arial" w:cs="Arial"/>
                <w:color w:val="000000" w:themeColor="text1"/>
                <w:sz w:val="16"/>
                <w:szCs w:val="16"/>
              </w:rPr>
              <w:t xml:space="preserve">battery cabinets –  </w:t>
            </w:r>
          </w:p>
          <w:p w14:paraId="2A7CC10B" w14:textId="77777777" w:rsidR="006D4437" w:rsidRPr="006D4437" w:rsidRDefault="006D4437" w:rsidP="006D4437">
            <w:pPr>
              <w:spacing w:after="0"/>
              <w:ind w:left="709" w:hanging="709"/>
              <w:rPr>
                <w:rFonts w:ascii="Arial" w:hAnsi="Arial" w:cs="Arial"/>
                <w:color w:val="000000" w:themeColor="text1"/>
                <w:sz w:val="16"/>
                <w:szCs w:val="16"/>
                <w:lang w:val="en-US"/>
              </w:rPr>
            </w:pPr>
            <w:r>
              <w:rPr>
                <w:rFonts w:ascii="Arial" w:hAnsi="Arial" w:cs="Arial"/>
                <w:color w:val="000000" w:themeColor="text1"/>
                <w:sz w:val="16"/>
                <w:szCs w:val="16"/>
                <w:lang w:val="en-US"/>
              </w:rPr>
              <w:t xml:space="preserve">                </w:t>
            </w:r>
            <w:r w:rsidRPr="006D4437">
              <w:rPr>
                <w:rFonts w:ascii="Arial" w:hAnsi="Arial" w:cs="Arial"/>
                <w:color w:val="000000" w:themeColor="text1"/>
                <w:sz w:val="16"/>
                <w:szCs w:val="16"/>
                <w:lang w:val="en-US"/>
              </w:rPr>
              <w:t>5 Years warranty for Battery and 4 years</w:t>
            </w:r>
            <w:r>
              <w:rPr>
                <w:rFonts w:ascii="Arial" w:hAnsi="Arial" w:cs="Arial"/>
                <w:color w:val="000000" w:themeColor="text1"/>
                <w:sz w:val="16"/>
                <w:szCs w:val="16"/>
                <w:lang w:val="en-US"/>
              </w:rPr>
              <w:t xml:space="preserve"> </w:t>
            </w:r>
            <w:r w:rsidRPr="006D4437">
              <w:rPr>
                <w:rFonts w:ascii="Arial" w:hAnsi="Arial" w:cs="Arial"/>
                <w:color w:val="000000" w:themeColor="text1"/>
                <w:sz w:val="16"/>
                <w:szCs w:val="16"/>
                <w:lang w:val="en-US"/>
              </w:rPr>
              <w:t xml:space="preserve">warranty </w:t>
            </w:r>
            <w:proofErr w:type="gramStart"/>
            <w:r w:rsidRPr="006D4437">
              <w:rPr>
                <w:rFonts w:ascii="Arial" w:hAnsi="Arial" w:cs="Arial"/>
                <w:color w:val="000000" w:themeColor="text1"/>
                <w:sz w:val="16"/>
                <w:szCs w:val="16"/>
                <w:lang w:val="en-US"/>
              </w:rPr>
              <w:t>for</w:t>
            </w:r>
            <w:r w:rsidR="00935F2F">
              <w:rPr>
                <w:rFonts w:ascii="Arial" w:hAnsi="Arial" w:cs="Arial"/>
                <w:color w:val="000000" w:themeColor="text1"/>
                <w:sz w:val="16"/>
                <w:szCs w:val="16"/>
                <w:lang w:val="en-US"/>
              </w:rPr>
              <w:t xml:space="preserve"> </w:t>
            </w:r>
            <w:r w:rsidRPr="006D4437">
              <w:rPr>
                <w:rFonts w:ascii="Arial" w:hAnsi="Arial" w:cs="Arial"/>
                <w:color w:val="000000" w:themeColor="text1"/>
                <w:sz w:val="16"/>
                <w:szCs w:val="16"/>
                <w:lang w:val="en-US"/>
              </w:rPr>
              <w:t xml:space="preserve"> UPS</w:t>
            </w:r>
            <w:proofErr w:type="gramEnd"/>
            <w:r w:rsidRPr="006D4437">
              <w:rPr>
                <w:rFonts w:ascii="Arial" w:hAnsi="Arial" w:cs="Arial"/>
                <w:color w:val="000000" w:themeColor="text1"/>
                <w:sz w:val="16"/>
                <w:szCs w:val="16"/>
                <w:lang w:val="en-US"/>
              </w:rPr>
              <w:t xml:space="preserve"> </w:t>
            </w:r>
            <w:r w:rsidRPr="006D4437">
              <w:rPr>
                <w:rFonts w:ascii="Arial" w:hAnsi="Arial" w:cs="Arial"/>
                <w:color w:val="000000" w:themeColor="text1"/>
                <w:sz w:val="16"/>
                <w:szCs w:val="16"/>
                <w:lang w:val="en-US"/>
              </w:rPr>
              <w:lastRenderedPageBreak/>
              <w:t>with a hassle- free service and technical clarification.</w:t>
            </w:r>
          </w:p>
          <w:p w14:paraId="0F069F3C" w14:textId="77777777" w:rsidR="00190D43" w:rsidRDefault="006D4437" w:rsidP="006D4437">
            <w:pPr>
              <w:spacing w:after="0"/>
              <w:rPr>
                <w:rFonts w:ascii="Arial" w:hAnsi="Arial" w:cs="Arial"/>
                <w:color w:val="000000" w:themeColor="text1"/>
                <w:sz w:val="16"/>
                <w:szCs w:val="16"/>
                <w:lang w:val="en-US"/>
              </w:rPr>
            </w:pPr>
            <w:r>
              <w:rPr>
                <w:rFonts w:ascii="Arial" w:hAnsi="Arial" w:cs="Arial"/>
                <w:color w:val="000000" w:themeColor="text1"/>
                <w:sz w:val="16"/>
                <w:szCs w:val="16"/>
                <w:lang w:val="en-US"/>
              </w:rPr>
              <w:t xml:space="preserve">         •      </w:t>
            </w:r>
            <w:r w:rsidRPr="006D4437">
              <w:rPr>
                <w:rFonts w:ascii="Arial" w:hAnsi="Arial" w:cs="Arial"/>
                <w:color w:val="000000" w:themeColor="text1"/>
                <w:sz w:val="16"/>
                <w:szCs w:val="16"/>
                <w:lang w:val="en-US"/>
              </w:rPr>
              <w:t xml:space="preserve">With a recognized certification </w:t>
            </w:r>
            <w:r w:rsidR="00190D43">
              <w:rPr>
                <w:rFonts w:ascii="Arial" w:hAnsi="Arial" w:cs="Arial"/>
                <w:color w:val="000000" w:themeColor="text1"/>
                <w:sz w:val="16"/>
                <w:szCs w:val="16"/>
                <w:lang w:val="en-US"/>
              </w:rPr>
              <w:t xml:space="preserve">  </w:t>
            </w:r>
          </w:p>
          <w:p w14:paraId="0C178B47" w14:textId="77777777" w:rsidR="00190D43" w:rsidRDefault="00190D43" w:rsidP="006D4437">
            <w:pPr>
              <w:spacing w:after="0"/>
              <w:rPr>
                <w:rFonts w:ascii="Arial" w:hAnsi="Arial" w:cs="Arial"/>
                <w:color w:val="000000" w:themeColor="text1"/>
                <w:sz w:val="16"/>
                <w:szCs w:val="16"/>
                <w:lang w:val="en-US"/>
              </w:rPr>
            </w:pPr>
            <w:r>
              <w:rPr>
                <w:rFonts w:ascii="Arial" w:hAnsi="Arial" w:cs="Arial"/>
                <w:color w:val="000000" w:themeColor="text1"/>
                <w:sz w:val="16"/>
                <w:szCs w:val="16"/>
                <w:lang w:val="en-US"/>
              </w:rPr>
              <w:t xml:space="preserve">                </w:t>
            </w:r>
            <w:r w:rsidR="006D4437" w:rsidRPr="006D4437">
              <w:rPr>
                <w:rFonts w:ascii="Arial" w:hAnsi="Arial" w:cs="Arial"/>
                <w:color w:val="000000" w:themeColor="text1"/>
                <w:sz w:val="16"/>
                <w:szCs w:val="16"/>
                <w:lang w:val="en-US"/>
              </w:rPr>
              <w:t xml:space="preserve">like ISO 9001, ISO 14001, </w:t>
            </w:r>
            <w:r>
              <w:rPr>
                <w:rFonts w:ascii="Arial" w:hAnsi="Arial" w:cs="Arial"/>
                <w:color w:val="000000" w:themeColor="text1"/>
                <w:sz w:val="16"/>
                <w:szCs w:val="16"/>
                <w:lang w:val="en-US"/>
              </w:rPr>
              <w:t xml:space="preserve">  </w:t>
            </w:r>
          </w:p>
          <w:p w14:paraId="7E46EB65" w14:textId="77777777" w:rsidR="006D4437" w:rsidRDefault="00190D43" w:rsidP="006D4437">
            <w:pPr>
              <w:spacing w:after="0"/>
              <w:rPr>
                <w:rFonts w:ascii="Arial" w:hAnsi="Arial" w:cs="Arial"/>
                <w:color w:val="000000" w:themeColor="text1"/>
                <w:sz w:val="16"/>
                <w:szCs w:val="16"/>
                <w:lang w:val="en-US"/>
              </w:rPr>
            </w:pPr>
            <w:r>
              <w:rPr>
                <w:rFonts w:ascii="Arial" w:hAnsi="Arial" w:cs="Arial"/>
                <w:color w:val="000000" w:themeColor="text1"/>
                <w:sz w:val="16"/>
                <w:szCs w:val="16"/>
                <w:lang w:val="en-US"/>
              </w:rPr>
              <w:t xml:space="preserve">                </w:t>
            </w:r>
            <w:r w:rsidR="006D4437" w:rsidRPr="006D4437">
              <w:rPr>
                <w:rFonts w:ascii="Arial" w:hAnsi="Arial" w:cs="Arial"/>
                <w:color w:val="000000" w:themeColor="text1"/>
                <w:sz w:val="16"/>
                <w:szCs w:val="16"/>
                <w:lang w:val="en-US"/>
              </w:rPr>
              <w:t>OHSAS 18001 etc.</w:t>
            </w:r>
          </w:p>
          <w:p w14:paraId="01C18246" w14:textId="77777777" w:rsidR="005F093F" w:rsidRPr="006D4437" w:rsidRDefault="005F093F" w:rsidP="006D4437">
            <w:pPr>
              <w:spacing w:after="0"/>
              <w:rPr>
                <w:rFonts w:ascii="Arial" w:hAnsi="Arial" w:cs="Arial"/>
                <w:color w:val="000000" w:themeColor="text1"/>
                <w:sz w:val="16"/>
                <w:szCs w:val="16"/>
                <w:lang w:val="en-US"/>
              </w:rPr>
            </w:pPr>
          </w:p>
          <w:p w14:paraId="77AF5F37" w14:textId="77777777" w:rsidR="006D4437" w:rsidRDefault="00935F2F" w:rsidP="00935F2F">
            <w:pPr>
              <w:spacing w:after="0"/>
              <w:rPr>
                <w:rFonts w:ascii="Arial" w:hAnsi="Arial" w:cs="Arial"/>
                <w:color w:val="000000" w:themeColor="text1"/>
                <w:sz w:val="16"/>
                <w:szCs w:val="16"/>
              </w:rPr>
            </w:pPr>
            <w:r w:rsidRPr="00935F2F">
              <w:rPr>
                <w:rFonts w:ascii="Arial" w:hAnsi="Arial" w:cs="Arial"/>
                <w:color w:val="000000" w:themeColor="text1"/>
                <w:sz w:val="16"/>
                <w:szCs w:val="16"/>
              </w:rPr>
              <w:t xml:space="preserve">8). </w:t>
            </w:r>
            <w:r w:rsidR="006D4437" w:rsidRPr="00935F2F">
              <w:rPr>
                <w:rFonts w:ascii="Arial" w:hAnsi="Arial" w:cs="Arial"/>
                <w:color w:val="000000" w:themeColor="text1"/>
                <w:sz w:val="16"/>
                <w:szCs w:val="16"/>
              </w:rPr>
              <w:t>Bottom Top Freezer/ Refrigerator (9</w:t>
            </w:r>
            <w:r w:rsidR="006D4437" w:rsidRPr="00935F2F">
              <w:rPr>
                <w:rFonts w:ascii="Arial" w:hAnsi="Arial" w:cs="Arial"/>
                <w:color w:val="000000" w:themeColor="text1"/>
                <w:sz w:val="16"/>
                <w:szCs w:val="16"/>
                <w:vertAlign w:val="superscript"/>
              </w:rPr>
              <w:t>0</w:t>
            </w:r>
            <w:r w:rsidR="006D4437" w:rsidRPr="00935F2F">
              <w:rPr>
                <w:rFonts w:ascii="Arial" w:hAnsi="Arial" w:cs="Arial"/>
                <w:color w:val="000000" w:themeColor="text1"/>
                <w:sz w:val="16"/>
                <w:szCs w:val="16"/>
              </w:rPr>
              <w:t>C to -20</w:t>
            </w:r>
            <w:r w:rsidR="006D4437" w:rsidRPr="00935F2F">
              <w:rPr>
                <w:rFonts w:ascii="Arial" w:hAnsi="Arial" w:cs="Arial"/>
                <w:color w:val="000000" w:themeColor="text1"/>
                <w:sz w:val="16"/>
                <w:szCs w:val="16"/>
                <w:vertAlign w:val="superscript"/>
              </w:rPr>
              <w:t>0</w:t>
            </w:r>
            <w:r w:rsidR="006D4437" w:rsidRPr="00935F2F">
              <w:rPr>
                <w:rFonts w:ascii="Arial" w:hAnsi="Arial" w:cs="Arial"/>
                <w:color w:val="000000" w:themeColor="text1"/>
                <w:sz w:val="16"/>
                <w:szCs w:val="16"/>
              </w:rPr>
              <w:t>C)</w:t>
            </w:r>
            <w:r>
              <w:rPr>
                <w:rFonts w:ascii="Arial" w:hAnsi="Arial" w:cs="Arial"/>
                <w:color w:val="000000" w:themeColor="text1"/>
                <w:sz w:val="16"/>
                <w:szCs w:val="16"/>
              </w:rPr>
              <w:t xml:space="preserve"> - </w:t>
            </w:r>
            <w:r w:rsidR="00B95BEC">
              <w:rPr>
                <w:rFonts w:ascii="Arial" w:hAnsi="Arial" w:cs="Arial"/>
                <w:color w:val="000000" w:themeColor="text1"/>
                <w:sz w:val="16"/>
                <w:szCs w:val="16"/>
              </w:rPr>
              <w:t xml:space="preserve"> 2 </w:t>
            </w:r>
            <w:r w:rsidRPr="00634D5A">
              <w:rPr>
                <w:rFonts w:ascii="Arial" w:hAnsi="Arial" w:cs="Arial"/>
                <w:color w:val="000000" w:themeColor="text1"/>
                <w:sz w:val="16"/>
                <w:szCs w:val="16"/>
              </w:rPr>
              <w:t>Years</w:t>
            </w:r>
          </w:p>
          <w:p w14:paraId="1DE4AC22" w14:textId="77777777" w:rsidR="005F093F" w:rsidRPr="00935F2F" w:rsidRDefault="005F093F" w:rsidP="00935F2F">
            <w:pPr>
              <w:spacing w:after="0"/>
              <w:rPr>
                <w:rFonts w:ascii="Arial" w:hAnsi="Arial" w:cs="Arial"/>
                <w:color w:val="000000" w:themeColor="text1"/>
                <w:sz w:val="16"/>
                <w:szCs w:val="16"/>
              </w:rPr>
            </w:pPr>
          </w:p>
          <w:p w14:paraId="68AC552A" w14:textId="77777777" w:rsidR="00935F2F" w:rsidRPr="00935F2F" w:rsidRDefault="00935F2F" w:rsidP="00935F2F">
            <w:pPr>
              <w:spacing w:after="0"/>
              <w:rPr>
                <w:rFonts w:ascii="Arial" w:hAnsi="Arial" w:cs="Arial"/>
                <w:color w:val="000000" w:themeColor="text1"/>
                <w:sz w:val="16"/>
                <w:szCs w:val="16"/>
              </w:rPr>
            </w:pPr>
            <w:r w:rsidRPr="00935F2F">
              <w:rPr>
                <w:rFonts w:ascii="Arial" w:hAnsi="Arial" w:cs="Arial"/>
                <w:color w:val="000000" w:themeColor="text1"/>
                <w:sz w:val="16"/>
                <w:szCs w:val="16"/>
              </w:rPr>
              <w:t xml:space="preserve">9). </w:t>
            </w:r>
            <w:proofErr w:type="spellStart"/>
            <w:r w:rsidRPr="00935F2F">
              <w:rPr>
                <w:rFonts w:ascii="Arial" w:hAnsi="Arial" w:cs="Arial"/>
                <w:color w:val="000000" w:themeColor="text1"/>
                <w:sz w:val="16"/>
                <w:szCs w:val="16"/>
              </w:rPr>
              <w:t>Waterbath</w:t>
            </w:r>
            <w:proofErr w:type="spellEnd"/>
            <w:r w:rsidRPr="00935F2F">
              <w:rPr>
                <w:rFonts w:ascii="Arial" w:hAnsi="Arial" w:cs="Arial"/>
                <w:color w:val="000000" w:themeColor="text1"/>
                <w:sz w:val="16"/>
                <w:szCs w:val="16"/>
              </w:rPr>
              <w:t>, Unstirred, 5L</w:t>
            </w:r>
          </w:p>
          <w:p w14:paraId="364C0AAB" w14:textId="77777777" w:rsidR="00935F2F" w:rsidRDefault="00935F2F" w:rsidP="00935F2F">
            <w:pPr>
              <w:rPr>
                <w:rFonts w:ascii="Arial" w:hAnsi="Arial" w:cs="Arial"/>
                <w:color w:val="000000" w:themeColor="text1"/>
                <w:sz w:val="16"/>
                <w:szCs w:val="16"/>
              </w:rPr>
            </w:pPr>
            <w:r>
              <w:rPr>
                <w:rFonts w:ascii="Arial" w:hAnsi="Arial" w:cs="Arial"/>
                <w:color w:val="000000" w:themeColor="text1"/>
                <w:sz w:val="16"/>
                <w:szCs w:val="16"/>
              </w:rPr>
              <w:t xml:space="preserve">     </w:t>
            </w:r>
            <w:r w:rsidR="00190D43">
              <w:rPr>
                <w:rFonts w:ascii="Arial" w:hAnsi="Arial" w:cs="Arial"/>
                <w:color w:val="000000" w:themeColor="text1"/>
                <w:sz w:val="16"/>
                <w:szCs w:val="16"/>
              </w:rPr>
              <w:t xml:space="preserve">- </w:t>
            </w:r>
            <w:r w:rsidRPr="00634D5A">
              <w:rPr>
                <w:rFonts w:ascii="Arial" w:hAnsi="Arial" w:cs="Arial"/>
                <w:color w:val="000000" w:themeColor="text1"/>
                <w:sz w:val="16"/>
                <w:szCs w:val="16"/>
              </w:rPr>
              <w:t>3</w:t>
            </w:r>
            <w:r w:rsidR="00B95BEC">
              <w:rPr>
                <w:rFonts w:ascii="Arial" w:hAnsi="Arial" w:cs="Arial"/>
                <w:color w:val="000000" w:themeColor="text1"/>
                <w:sz w:val="16"/>
                <w:szCs w:val="16"/>
              </w:rPr>
              <w:t xml:space="preserve"> </w:t>
            </w:r>
            <w:r w:rsidRPr="00634D5A">
              <w:rPr>
                <w:rFonts w:ascii="Arial" w:hAnsi="Arial" w:cs="Arial"/>
                <w:color w:val="000000" w:themeColor="text1"/>
                <w:sz w:val="16"/>
                <w:szCs w:val="16"/>
              </w:rPr>
              <w:t>Years</w:t>
            </w:r>
          </w:p>
          <w:p w14:paraId="1E4216DE" w14:textId="77777777" w:rsidR="00564C65" w:rsidRDefault="00564C65" w:rsidP="00564C65">
            <w:pPr>
              <w:spacing w:after="0"/>
              <w:rPr>
                <w:rFonts w:ascii="Times New Roman" w:hAnsi="Times New Roman" w:cs="Times New Roman"/>
                <w:b/>
                <w:bCs/>
                <w:sz w:val="20"/>
                <w:szCs w:val="20"/>
              </w:rPr>
            </w:pPr>
          </w:p>
        </w:tc>
        <w:tc>
          <w:tcPr>
            <w:tcW w:w="425" w:type="dxa"/>
            <w:tcBorders>
              <w:top w:val="single" w:sz="4" w:space="0" w:color="auto"/>
              <w:left w:val="single" w:sz="4" w:space="0" w:color="auto"/>
              <w:bottom w:val="single" w:sz="4" w:space="0" w:color="auto"/>
              <w:right w:val="single" w:sz="4" w:space="0" w:color="auto"/>
            </w:tcBorders>
          </w:tcPr>
          <w:p w14:paraId="687406D5" w14:textId="77777777" w:rsidR="00446803" w:rsidRDefault="00446803" w:rsidP="007E4A50">
            <w:pPr>
              <w:jc w:val="center"/>
              <w:rPr>
                <w:lang w:eastAsia="en-US"/>
              </w:rPr>
            </w:pPr>
          </w:p>
        </w:tc>
        <w:tc>
          <w:tcPr>
            <w:tcW w:w="1323" w:type="dxa"/>
            <w:gridSpan w:val="2"/>
            <w:tcBorders>
              <w:top w:val="single" w:sz="4" w:space="0" w:color="auto"/>
              <w:left w:val="single" w:sz="4" w:space="0" w:color="auto"/>
              <w:bottom w:val="single" w:sz="4" w:space="0" w:color="auto"/>
              <w:right w:val="single" w:sz="4" w:space="0" w:color="auto"/>
            </w:tcBorders>
          </w:tcPr>
          <w:p w14:paraId="4636FE75" w14:textId="77777777" w:rsidR="00446803" w:rsidRDefault="00446803" w:rsidP="007E4A50">
            <w:pPr>
              <w:rPr>
                <w:lang w:eastAsia="en-US"/>
              </w:rPr>
            </w:pPr>
          </w:p>
        </w:tc>
        <w:tc>
          <w:tcPr>
            <w:tcW w:w="956" w:type="dxa"/>
            <w:tcBorders>
              <w:top w:val="single" w:sz="4" w:space="0" w:color="auto"/>
              <w:left w:val="single" w:sz="4" w:space="0" w:color="auto"/>
              <w:bottom w:val="single" w:sz="4" w:space="0" w:color="auto"/>
              <w:right w:val="single" w:sz="4" w:space="0" w:color="auto"/>
            </w:tcBorders>
          </w:tcPr>
          <w:p w14:paraId="46CCA99E" w14:textId="77777777" w:rsidR="00446803" w:rsidRDefault="00446803" w:rsidP="007E4A50">
            <w:pPr>
              <w:rPr>
                <w:lang w:eastAsia="en-US"/>
              </w:rPr>
            </w:pPr>
          </w:p>
        </w:tc>
        <w:tc>
          <w:tcPr>
            <w:tcW w:w="1256" w:type="dxa"/>
            <w:tcBorders>
              <w:top w:val="single" w:sz="4" w:space="0" w:color="auto"/>
              <w:left w:val="single" w:sz="4" w:space="0" w:color="auto"/>
              <w:bottom w:val="single" w:sz="4" w:space="0" w:color="auto"/>
              <w:right w:val="single" w:sz="4" w:space="0" w:color="auto"/>
            </w:tcBorders>
          </w:tcPr>
          <w:p w14:paraId="3493E771" w14:textId="77777777" w:rsidR="00446803" w:rsidRDefault="00446803" w:rsidP="007E4A50">
            <w:pPr>
              <w:rPr>
                <w:lang w:eastAsia="en-US"/>
              </w:rPr>
            </w:pPr>
          </w:p>
        </w:tc>
        <w:tc>
          <w:tcPr>
            <w:tcW w:w="739" w:type="dxa"/>
            <w:tcBorders>
              <w:top w:val="single" w:sz="4" w:space="0" w:color="auto"/>
              <w:left w:val="single" w:sz="4" w:space="0" w:color="auto"/>
              <w:bottom w:val="single" w:sz="4" w:space="0" w:color="auto"/>
              <w:right w:val="single" w:sz="4" w:space="0" w:color="auto"/>
            </w:tcBorders>
          </w:tcPr>
          <w:p w14:paraId="2922BA1C" w14:textId="77777777" w:rsidR="00446803" w:rsidRDefault="00446803" w:rsidP="007E4A50">
            <w:pPr>
              <w:rPr>
                <w:lang w:eastAsia="en-US"/>
              </w:rPr>
            </w:pPr>
          </w:p>
        </w:tc>
        <w:tc>
          <w:tcPr>
            <w:tcW w:w="1100" w:type="dxa"/>
            <w:tcBorders>
              <w:top w:val="single" w:sz="4" w:space="0" w:color="auto"/>
              <w:left w:val="single" w:sz="4" w:space="0" w:color="auto"/>
              <w:bottom w:val="single" w:sz="4" w:space="0" w:color="auto"/>
              <w:right w:val="single" w:sz="4" w:space="0" w:color="auto"/>
            </w:tcBorders>
          </w:tcPr>
          <w:p w14:paraId="344A98C4" w14:textId="77777777" w:rsidR="00446803" w:rsidRDefault="00446803" w:rsidP="007E4A50">
            <w:pPr>
              <w:rPr>
                <w:lang w:eastAsia="en-US"/>
              </w:rPr>
            </w:pPr>
          </w:p>
        </w:tc>
      </w:tr>
      <w:tr w:rsidR="00446803" w14:paraId="68F1B655" w14:textId="77777777" w:rsidTr="00564C65">
        <w:trPr>
          <w:jc w:val="center"/>
        </w:trPr>
        <w:tc>
          <w:tcPr>
            <w:tcW w:w="934" w:type="dxa"/>
            <w:tcBorders>
              <w:top w:val="single" w:sz="4" w:space="0" w:color="auto"/>
              <w:left w:val="single" w:sz="4" w:space="0" w:color="auto"/>
              <w:bottom w:val="single" w:sz="4" w:space="0" w:color="auto"/>
              <w:right w:val="single" w:sz="4" w:space="0" w:color="auto"/>
            </w:tcBorders>
            <w:hideMark/>
          </w:tcPr>
          <w:p w14:paraId="470EDFE2" w14:textId="77777777" w:rsidR="00446803" w:rsidRDefault="00446803" w:rsidP="007E4A50">
            <w:pPr>
              <w:rPr>
                <w:lang w:eastAsia="en-US"/>
              </w:rPr>
            </w:pPr>
            <w:r>
              <w:rPr>
                <w:lang w:eastAsia="en-US"/>
              </w:rPr>
              <w:t>(ii</w:t>
            </w:r>
            <w:r w:rsidR="003B49FB">
              <w:rPr>
                <w:lang w:eastAsia="en-US"/>
              </w:rPr>
              <w:t>i</w:t>
            </w:r>
            <w:r>
              <w:rPr>
                <w:lang w:eastAsia="en-US"/>
              </w:rPr>
              <w:t>)</w:t>
            </w:r>
          </w:p>
        </w:tc>
        <w:tc>
          <w:tcPr>
            <w:tcW w:w="4910" w:type="dxa"/>
            <w:gridSpan w:val="5"/>
            <w:tcBorders>
              <w:top w:val="single" w:sz="4" w:space="0" w:color="auto"/>
              <w:left w:val="single" w:sz="4" w:space="0" w:color="auto"/>
              <w:bottom w:val="single" w:sz="4" w:space="0" w:color="auto"/>
              <w:right w:val="single" w:sz="4" w:space="0" w:color="auto"/>
            </w:tcBorders>
            <w:hideMark/>
          </w:tcPr>
          <w:p w14:paraId="20AFBB78" w14:textId="77777777" w:rsidR="00446803" w:rsidRDefault="00446803" w:rsidP="007E4A50">
            <w:pPr>
              <w:rPr>
                <w:lang w:eastAsia="en-US"/>
              </w:rPr>
            </w:pPr>
            <w:r>
              <w:rPr>
                <w:lang w:eastAsia="en-US"/>
              </w:rPr>
              <w:t xml:space="preserve">Other charges, if any </w:t>
            </w:r>
          </w:p>
        </w:tc>
        <w:tc>
          <w:tcPr>
            <w:tcW w:w="956" w:type="dxa"/>
            <w:tcBorders>
              <w:top w:val="single" w:sz="4" w:space="0" w:color="auto"/>
              <w:left w:val="single" w:sz="4" w:space="0" w:color="auto"/>
              <w:bottom w:val="single" w:sz="4" w:space="0" w:color="auto"/>
              <w:right w:val="single" w:sz="4" w:space="0" w:color="auto"/>
            </w:tcBorders>
            <w:hideMark/>
          </w:tcPr>
          <w:p w14:paraId="10B7A052" w14:textId="77777777" w:rsidR="00446803" w:rsidRDefault="00446803" w:rsidP="007E4A50">
            <w:pPr>
              <w:rPr>
                <w:lang w:eastAsia="en-US"/>
              </w:rPr>
            </w:pPr>
            <w:r>
              <w:rPr>
                <w:lang w:eastAsia="en-US"/>
              </w:rPr>
              <w:t>-</w:t>
            </w:r>
          </w:p>
        </w:tc>
        <w:tc>
          <w:tcPr>
            <w:tcW w:w="1256" w:type="dxa"/>
            <w:tcBorders>
              <w:top w:val="single" w:sz="4" w:space="0" w:color="auto"/>
              <w:left w:val="single" w:sz="4" w:space="0" w:color="auto"/>
              <w:bottom w:val="single" w:sz="4" w:space="0" w:color="auto"/>
              <w:right w:val="single" w:sz="4" w:space="0" w:color="auto"/>
            </w:tcBorders>
            <w:hideMark/>
          </w:tcPr>
          <w:p w14:paraId="6F8E2654" w14:textId="77777777" w:rsidR="00446803" w:rsidRDefault="00446803" w:rsidP="007E4A50">
            <w:pPr>
              <w:rPr>
                <w:lang w:eastAsia="en-US"/>
              </w:rPr>
            </w:pPr>
            <w:r>
              <w:rPr>
                <w:lang w:eastAsia="en-US"/>
              </w:rPr>
              <w:t>-</w:t>
            </w:r>
          </w:p>
        </w:tc>
        <w:tc>
          <w:tcPr>
            <w:tcW w:w="739" w:type="dxa"/>
            <w:tcBorders>
              <w:top w:val="single" w:sz="4" w:space="0" w:color="auto"/>
              <w:left w:val="single" w:sz="4" w:space="0" w:color="auto"/>
              <w:bottom w:val="single" w:sz="4" w:space="0" w:color="auto"/>
              <w:right w:val="single" w:sz="4" w:space="0" w:color="auto"/>
            </w:tcBorders>
          </w:tcPr>
          <w:p w14:paraId="3B615BBA" w14:textId="77777777" w:rsidR="00446803" w:rsidRDefault="00446803" w:rsidP="007E4A50">
            <w:pPr>
              <w:rPr>
                <w:lang w:eastAsia="en-US"/>
              </w:rPr>
            </w:pPr>
          </w:p>
        </w:tc>
        <w:tc>
          <w:tcPr>
            <w:tcW w:w="1100" w:type="dxa"/>
            <w:tcBorders>
              <w:top w:val="single" w:sz="4" w:space="0" w:color="auto"/>
              <w:left w:val="single" w:sz="4" w:space="0" w:color="auto"/>
              <w:bottom w:val="single" w:sz="4" w:space="0" w:color="auto"/>
              <w:right w:val="single" w:sz="4" w:space="0" w:color="auto"/>
            </w:tcBorders>
          </w:tcPr>
          <w:p w14:paraId="2108C81D" w14:textId="77777777" w:rsidR="00446803" w:rsidRDefault="00446803" w:rsidP="007E4A50">
            <w:pPr>
              <w:rPr>
                <w:lang w:eastAsia="en-US"/>
              </w:rPr>
            </w:pPr>
          </w:p>
        </w:tc>
      </w:tr>
      <w:tr w:rsidR="00446803" w14:paraId="203ECDF2" w14:textId="77777777" w:rsidTr="00564C65">
        <w:trPr>
          <w:jc w:val="center"/>
        </w:trPr>
        <w:tc>
          <w:tcPr>
            <w:tcW w:w="8056" w:type="dxa"/>
            <w:gridSpan w:val="8"/>
            <w:tcBorders>
              <w:top w:val="single" w:sz="4" w:space="0" w:color="auto"/>
              <w:left w:val="single" w:sz="4" w:space="0" w:color="auto"/>
              <w:bottom w:val="single" w:sz="4" w:space="0" w:color="auto"/>
              <w:right w:val="single" w:sz="4" w:space="0" w:color="auto"/>
            </w:tcBorders>
            <w:hideMark/>
          </w:tcPr>
          <w:p w14:paraId="1BECC4C1" w14:textId="77777777" w:rsidR="00446803" w:rsidRDefault="00446803" w:rsidP="007E4A50">
            <w:pPr>
              <w:jc w:val="right"/>
              <w:rPr>
                <w:b/>
                <w:lang w:eastAsia="en-US"/>
              </w:rPr>
            </w:pPr>
            <w:r>
              <w:rPr>
                <w:b/>
                <w:lang w:eastAsia="en-US"/>
              </w:rPr>
              <w:t>Grand total cost in Rs.</w:t>
            </w:r>
          </w:p>
        </w:tc>
        <w:tc>
          <w:tcPr>
            <w:tcW w:w="1839" w:type="dxa"/>
            <w:gridSpan w:val="2"/>
            <w:tcBorders>
              <w:top w:val="single" w:sz="4" w:space="0" w:color="auto"/>
              <w:left w:val="single" w:sz="4" w:space="0" w:color="auto"/>
              <w:bottom w:val="single" w:sz="4" w:space="0" w:color="auto"/>
              <w:right w:val="single" w:sz="4" w:space="0" w:color="auto"/>
            </w:tcBorders>
          </w:tcPr>
          <w:p w14:paraId="6544ECD7" w14:textId="77777777" w:rsidR="00446803" w:rsidRDefault="00446803" w:rsidP="007E4A50">
            <w:pPr>
              <w:rPr>
                <w:lang w:eastAsia="en-US"/>
              </w:rPr>
            </w:pPr>
          </w:p>
        </w:tc>
      </w:tr>
      <w:tr w:rsidR="00446803" w14:paraId="66BDE9E1" w14:textId="77777777" w:rsidTr="007E4A50">
        <w:trPr>
          <w:jc w:val="center"/>
        </w:trPr>
        <w:tc>
          <w:tcPr>
            <w:tcW w:w="9895" w:type="dxa"/>
            <w:gridSpan w:val="10"/>
            <w:tcBorders>
              <w:top w:val="single" w:sz="4" w:space="0" w:color="auto"/>
              <w:left w:val="single" w:sz="4" w:space="0" w:color="auto"/>
              <w:bottom w:val="single" w:sz="4" w:space="0" w:color="auto"/>
              <w:right w:val="single" w:sz="4" w:space="0" w:color="auto"/>
            </w:tcBorders>
            <w:hideMark/>
          </w:tcPr>
          <w:p w14:paraId="246F8E97" w14:textId="77777777" w:rsidR="00446803" w:rsidRDefault="00446803" w:rsidP="007E4A50">
            <w:pPr>
              <w:rPr>
                <w:lang w:eastAsia="en-US"/>
              </w:rPr>
            </w:pPr>
            <w:r>
              <w:rPr>
                <w:lang w:eastAsia="en-US"/>
              </w:rPr>
              <w:t>Total cost (in words)                               Rupees.</w:t>
            </w:r>
          </w:p>
        </w:tc>
      </w:tr>
    </w:tbl>
    <w:p w14:paraId="1EC25154" w14:textId="77777777" w:rsidR="004873BD" w:rsidRDefault="004873BD" w:rsidP="00446803">
      <w:pPr>
        <w:spacing w:after="0"/>
        <w:rPr>
          <w:b/>
        </w:rPr>
      </w:pPr>
    </w:p>
    <w:p w14:paraId="1FB6CF45" w14:textId="77777777" w:rsidR="00446803" w:rsidRDefault="00446803" w:rsidP="00446803">
      <w:pPr>
        <w:spacing w:after="0"/>
        <w:rPr>
          <w:b/>
        </w:rPr>
      </w:pPr>
      <w:r>
        <w:rPr>
          <w:b/>
        </w:rPr>
        <w:t>Note: (1) All columns must be filled up.</w:t>
      </w:r>
    </w:p>
    <w:p w14:paraId="433A560B" w14:textId="77777777" w:rsidR="00446803" w:rsidRDefault="00446803" w:rsidP="00446803">
      <w:pPr>
        <w:spacing w:after="0"/>
        <w:ind w:left="900" w:hanging="900"/>
        <w:rPr>
          <w:b/>
        </w:rPr>
      </w:pPr>
      <w:r>
        <w:rPr>
          <w:b/>
        </w:rPr>
        <w:t xml:space="preserve">          (2) Adhering to the format given above is a pre- requisite for considering your bid.</w:t>
      </w:r>
    </w:p>
    <w:p w14:paraId="3003C4E1" w14:textId="77777777" w:rsidR="00446803" w:rsidRDefault="00446803" w:rsidP="00446803">
      <w:pPr>
        <w:spacing w:after="0"/>
        <w:rPr>
          <w:b/>
        </w:rPr>
      </w:pPr>
      <w:r>
        <w:rPr>
          <w:b/>
        </w:rPr>
        <w:t xml:space="preserve">          (3) Please indicate applicability.</w:t>
      </w:r>
    </w:p>
    <w:p w14:paraId="1BA4C043" w14:textId="77777777" w:rsidR="00446803" w:rsidRDefault="00446803" w:rsidP="00446803">
      <w:pPr>
        <w:spacing w:after="0"/>
        <w:rPr>
          <w:b/>
        </w:rPr>
      </w:pPr>
      <w:r>
        <w:rPr>
          <w:b/>
        </w:rPr>
        <w:t>I/certify that I/We have completely read and understood and agree to all the terms &amp; conditions given in Part II.</w:t>
      </w:r>
    </w:p>
    <w:p w14:paraId="1A70799F" w14:textId="77777777" w:rsidR="00446803" w:rsidRDefault="00446803" w:rsidP="00446803">
      <w:pPr>
        <w:spacing w:after="0"/>
        <w:ind w:left="360"/>
        <w:rPr>
          <w:b/>
        </w:rPr>
      </w:pPr>
      <w:r>
        <w:rPr>
          <w:b/>
        </w:rPr>
        <w:t xml:space="preserve">Date          :                                        Signature of Bidder   :                                </w:t>
      </w:r>
    </w:p>
    <w:p w14:paraId="67F693D6" w14:textId="77777777" w:rsidR="00446803" w:rsidRDefault="00446803" w:rsidP="00446803">
      <w:pPr>
        <w:spacing w:after="0"/>
        <w:ind w:left="360"/>
        <w:rPr>
          <w:b/>
        </w:rPr>
      </w:pPr>
      <w:r>
        <w:rPr>
          <w:b/>
        </w:rPr>
        <w:t xml:space="preserve">Office Stamp:  </w:t>
      </w:r>
      <w:r>
        <w:rPr>
          <w:b/>
        </w:rPr>
        <w:tab/>
        <w:t xml:space="preserve">                       Signing as                     :</w:t>
      </w:r>
    </w:p>
    <w:p w14:paraId="79927917" w14:textId="77777777" w:rsidR="00446803" w:rsidRDefault="00446803" w:rsidP="00446803">
      <w:pPr>
        <w:spacing w:after="0"/>
        <w:ind w:left="360"/>
        <w:rPr>
          <w:b/>
        </w:rPr>
      </w:pPr>
      <w:r>
        <w:rPr>
          <w:b/>
        </w:rPr>
        <w:t xml:space="preserve">                                                            Name in block letters   :</w:t>
      </w:r>
    </w:p>
    <w:p w14:paraId="033C6D55" w14:textId="77777777" w:rsidR="00446803" w:rsidRDefault="00446803" w:rsidP="00446803">
      <w:pPr>
        <w:spacing w:after="0"/>
        <w:ind w:left="360"/>
        <w:rPr>
          <w:b/>
          <w:lang w:val="es-ES"/>
        </w:rPr>
      </w:pPr>
      <w:r>
        <w:rPr>
          <w:b/>
        </w:rPr>
        <w:t xml:space="preserve">Mobile No.          </w:t>
      </w:r>
      <w:r>
        <w:rPr>
          <w:b/>
        </w:rPr>
        <w:tab/>
      </w:r>
      <w:r>
        <w:rPr>
          <w:b/>
        </w:rPr>
        <w:tab/>
        <w:t xml:space="preserve">          Fax No.                                                        </w:t>
      </w:r>
      <w:r>
        <w:rPr>
          <w:b/>
          <w:lang w:val="es-ES"/>
        </w:rPr>
        <w:t xml:space="preserve">e mail     </w:t>
      </w:r>
    </w:p>
    <w:p w14:paraId="403B00AA" w14:textId="77777777" w:rsidR="00446803" w:rsidRDefault="00446803" w:rsidP="00446803">
      <w:pPr>
        <w:spacing w:after="0"/>
        <w:ind w:left="360"/>
        <w:rPr>
          <w:b/>
          <w:lang w:val="es-ES"/>
        </w:rPr>
      </w:pPr>
    </w:p>
    <w:p w14:paraId="329548BC" w14:textId="77777777" w:rsidR="00446803" w:rsidRDefault="00446803" w:rsidP="00446803">
      <w:pPr>
        <w:spacing w:after="0"/>
        <w:ind w:left="360"/>
        <w:rPr>
          <w:b/>
          <w:lang w:val="es-ES"/>
        </w:rPr>
      </w:pPr>
    </w:p>
    <w:p w14:paraId="24143003" w14:textId="77777777" w:rsidR="00446803" w:rsidRDefault="00446803" w:rsidP="00446803">
      <w:pPr>
        <w:spacing w:after="0"/>
        <w:ind w:left="360"/>
        <w:rPr>
          <w:b/>
          <w:lang w:val="es-ES"/>
        </w:rPr>
      </w:pPr>
    </w:p>
    <w:p w14:paraId="3582A328" w14:textId="77777777" w:rsidR="00446803" w:rsidRDefault="00446803" w:rsidP="00446803">
      <w:pPr>
        <w:spacing w:after="0"/>
        <w:ind w:left="360"/>
        <w:rPr>
          <w:b/>
          <w:lang w:val="es-ES"/>
        </w:rPr>
      </w:pPr>
    </w:p>
    <w:p w14:paraId="6FB9F49E" w14:textId="77777777" w:rsidR="00446803" w:rsidRDefault="00446803" w:rsidP="00446803">
      <w:pPr>
        <w:spacing w:after="0"/>
        <w:ind w:left="360"/>
        <w:rPr>
          <w:b/>
          <w:lang w:val="es-ES"/>
        </w:rPr>
      </w:pPr>
    </w:p>
    <w:p w14:paraId="4BEA4F5A" w14:textId="77777777" w:rsidR="00446803" w:rsidRDefault="00446803" w:rsidP="00446803">
      <w:pPr>
        <w:spacing w:after="0"/>
        <w:ind w:left="360"/>
        <w:rPr>
          <w:b/>
          <w:lang w:val="es-ES"/>
        </w:rPr>
      </w:pPr>
    </w:p>
    <w:p w14:paraId="76F31692" w14:textId="77777777" w:rsidR="00446803" w:rsidRDefault="00446803" w:rsidP="00446803">
      <w:pPr>
        <w:spacing w:after="0"/>
        <w:ind w:left="360"/>
        <w:rPr>
          <w:b/>
          <w:lang w:val="es-ES"/>
        </w:rPr>
      </w:pPr>
    </w:p>
    <w:p w14:paraId="66B5C7F0" w14:textId="77777777" w:rsidR="00446803" w:rsidRDefault="00446803" w:rsidP="00446803">
      <w:pPr>
        <w:spacing w:after="0"/>
        <w:ind w:left="360"/>
        <w:rPr>
          <w:b/>
          <w:lang w:val="es-ES"/>
        </w:rPr>
      </w:pPr>
    </w:p>
    <w:p w14:paraId="66C4276A" w14:textId="77777777" w:rsidR="00446803" w:rsidRDefault="00446803" w:rsidP="00446803">
      <w:pPr>
        <w:spacing w:after="0"/>
        <w:ind w:left="360"/>
        <w:rPr>
          <w:b/>
          <w:lang w:val="es-ES"/>
        </w:rPr>
      </w:pPr>
    </w:p>
    <w:p w14:paraId="0E28F690" w14:textId="77777777" w:rsidR="00446803" w:rsidRDefault="00446803" w:rsidP="00446803">
      <w:pPr>
        <w:spacing w:after="0"/>
        <w:ind w:left="360"/>
        <w:rPr>
          <w:b/>
          <w:lang w:val="es-ES"/>
        </w:rPr>
      </w:pPr>
    </w:p>
    <w:p w14:paraId="548798C0" w14:textId="77777777" w:rsidR="00446803" w:rsidRDefault="00446803" w:rsidP="00446803">
      <w:pPr>
        <w:spacing w:after="0"/>
        <w:ind w:left="360"/>
        <w:rPr>
          <w:b/>
          <w:lang w:val="es-ES"/>
        </w:rPr>
      </w:pPr>
    </w:p>
    <w:p w14:paraId="70FBDE8E" w14:textId="77777777" w:rsidR="00446803" w:rsidRDefault="00446803" w:rsidP="00446803">
      <w:pPr>
        <w:spacing w:after="0"/>
        <w:ind w:left="360"/>
        <w:rPr>
          <w:b/>
          <w:lang w:val="es-ES"/>
        </w:rPr>
      </w:pPr>
    </w:p>
    <w:p w14:paraId="0995E181" w14:textId="77777777" w:rsidR="00446803" w:rsidRDefault="00446803" w:rsidP="00446803">
      <w:pPr>
        <w:spacing w:after="0"/>
        <w:ind w:left="360"/>
        <w:rPr>
          <w:b/>
          <w:lang w:val="es-ES"/>
        </w:rPr>
      </w:pPr>
    </w:p>
    <w:p w14:paraId="55F8C557" w14:textId="77777777" w:rsidR="00446803" w:rsidRDefault="00446803" w:rsidP="00446803">
      <w:pPr>
        <w:spacing w:after="0"/>
        <w:ind w:left="360"/>
        <w:rPr>
          <w:b/>
          <w:lang w:val="es-ES"/>
        </w:rPr>
      </w:pPr>
    </w:p>
    <w:p w14:paraId="43B76C47" w14:textId="77777777" w:rsidR="00446803" w:rsidRDefault="00446803" w:rsidP="00446803">
      <w:pPr>
        <w:spacing w:after="0"/>
        <w:ind w:left="360"/>
        <w:rPr>
          <w:b/>
          <w:lang w:val="es-ES"/>
        </w:rPr>
      </w:pPr>
    </w:p>
    <w:p w14:paraId="6EC1B92E" w14:textId="77777777" w:rsidR="00446803" w:rsidRDefault="00446803" w:rsidP="001D0A43">
      <w:pPr>
        <w:spacing w:after="0"/>
        <w:rPr>
          <w:b/>
          <w:lang w:val="es-ES"/>
        </w:rPr>
      </w:pPr>
    </w:p>
    <w:p w14:paraId="18EA0E4D" w14:textId="77777777" w:rsidR="001D0A43" w:rsidRDefault="001D0A43" w:rsidP="001D0A43">
      <w:pPr>
        <w:spacing w:after="0"/>
        <w:rPr>
          <w:b/>
          <w:lang w:val="es-ES"/>
        </w:rPr>
      </w:pPr>
    </w:p>
    <w:p w14:paraId="66336BB9" w14:textId="77777777" w:rsidR="00E507A3" w:rsidRDefault="00E507A3" w:rsidP="001D0A43">
      <w:pPr>
        <w:spacing w:after="0"/>
        <w:rPr>
          <w:b/>
          <w:lang w:val="es-ES"/>
        </w:rPr>
      </w:pPr>
    </w:p>
    <w:p w14:paraId="5DB88A8C" w14:textId="77777777" w:rsidR="00446803" w:rsidRDefault="00446803" w:rsidP="00446803">
      <w:pPr>
        <w:spacing w:after="0"/>
        <w:ind w:left="360"/>
        <w:rPr>
          <w:b/>
          <w:lang w:val="es-ES"/>
        </w:rPr>
      </w:pPr>
    </w:p>
    <w:p w14:paraId="0BA7FDBF" w14:textId="77777777" w:rsidR="00446803" w:rsidRDefault="00446803" w:rsidP="00446803">
      <w:pPr>
        <w:spacing w:after="0"/>
        <w:ind w:left="360"/>
        <w:rPr>
          <w:b/>
          <w:lang w:val="es-ES"/>
        </w:rPr>
      </w:pPr>
    </w:p>
    <w:p w14:paraId="46BE368B" w14:textId="77777777" w:rsidR="00446803" w:rsidRDefault="00446803" w:rsidP="00446803">
      <w:pPr>
        <w:jc w:val="right"/>
        <w:rPr>
          <w:b/>
          <w:sz w:val="28"/>
          <w:szCs w:val="28"/>
        </w:rPr>
      </w:pPr>
      <w:r>
        <w:rPr>
          <w:b/>
        </w:rPr>
        <w:tab/>
      </w:r>
      <w:r>
        <w:rPr>
          <w:b/>
          <w:sz w:val="28"/>
          <w:szCs w:val="28"/>
        </w:rPr>
        <w:t>ANNEXURE: II</w:t>
      </w:r>
    </w:p>
    <w:p w14:paraId="0A3F4825" w14:textId="77777777" w:rsidR="00446803" w:rsidRDefault="00446803" w:rsidP="00446803">
      <w:pPr>
        <w:jc w:val="center"/>
        <w:rPr>
          <w:b/>
          <w:sz w:val="28"/>
          <w:szCs w:val="28"/>
          <w:u w:val="single"/>
        </w:rPr>
      </w:pPr>
      <w:r>
        <w:rPr>
          <w:b/>
          <w:sz w:val="28"/>
          <w:szCs w:val="28"/>
          <w:u w:val="single"/>
        </w:rPr>
        <w:lastRenderedPageBreak/>
        <w:t>PRICE BID</w:t>
      </w:r>
    </w:p>
    <w:p w14:paraId="38BF5828" w14:textId="77777777" w:rsidR="00446803" w:rsidRDefault="00446803" w:rsidP="00446803">
      <w:pPr>
        <w:rPr>
          <w:b/>
          <w:sz w:val="28"/>
          <w:szCs w:val="28"/>
        </w:rPr>
      </w:pPr>
      <w:r>
        <w:rPr>
          <w:b/>
          <w:sz w:val="28"/>
          <w:szCs w:val="28"/>
        </w:rPr>
        <w:t xml:space="preserve">Tender reference </w:t>
      </w:r>
      <w:proofErr w:type="gramStart"/>
      <w:r>
        <w:rPr>
          <w:b/>
          <w:sz w:val="28"/>
          <w:szCs w:val="28"/>
        </w:rPr>
        <w:t>No:_</w:t>
      </w:r>
      <w:proofErr w:type="gramEnd"/>
      <w:r>
        <w:rPr>
          <w:b/>
          <w:sz w:val="28"/>
          <w:szCs w:val="28"/>
        </w:rPr>
        <w:t>__________________</w:t>
      </w:r>
    </w:p>
    <w:p w14:paraId="1FA5D086" w14:textId="77777777" w:rsidR="00446803" w:rsidRDefault="00446803" w:rsidP="00446803">
      <w:pPr>
        <w:numPr>
          <w:ilvl w:val="0"/>
          <w:numId w:val="5"/>
        </w:numPr>
        <w:spacing w:after="0" w:line="240" w:lineRule="auto"/>
        <w:jc w:val="both"/>
        <w:rPr>
          <w:b/>
        </w:rPr>
      </w:pPr>
      <w:r>
        <w:rPr>
          <w:b/>
        </w:rPr>
        <w:t>Name and address of Bidder</w:t>
      </w:r>
    </w:p>
    <w:p w14:paraId="373D5DED" w14:textId="77777777" w:rsidR="00446803" w:rsidRDefault="00446803" w:rsidP="00446803">
      <w:pPr>
        <w:numPr>
          <w:ilvl w:val="0"/>
          <w:numId w:val="5"/>
        </w:numPr>
        <w:spacing w:after="0" w:line="240" w:lineRule="auto"/>
        <w:jc w:val="both"/>
        <w:rPr>
          <w:b/>
        </w:rPr>
      </w:pPr>
      <w:r>
        <w:rPr>
          <w:b/>
        </w:rPr>
        <w:t>The details of EMD</w:t>
      </w:r>
    </w:p>
    <w:p w14:paraId="48491E3F" w14:textId="77777777" w:rsidR="00446803" w:rsidRDefault="00446803" w:rsidP="00446803">
      <w:pPr>
        <w:spacing w:after="0" w:line="240" w:lineRule="auto"/>
        <w:ind w:left="720"/>
        <w:rPr>
          <w:b/>
        </w:rPr>
      </w:pPr>
      <w:r>
        <w:rPr>
          <w:b/>
        </w:rPr>
        <w:t xml:space="preserve">Amount of EMD </w:t>
      </w:r>
      <w:proofErr w:type="gramStart"/>
      <w:r>
        <w:rPr>
          <w:b/>
        </w:rPr>
        <w:t>Rs._</w:t>
      </w:r>
      <w:proofErr w:type="gramEnd"/>
      <w:r>
        <w:rPr>
          <w:b/>
        </w:rPr>
        <w:t>__________, DD No. ____________ dt</w:t>
      </w:r>
    </w:p>
    <w:p w14:paraId="381A25DD" w14:textId="77777777" w:rsidR="00446803" w:rsidRDefault="00446803" w:rsidP="00446803">
      <w:pPr>
        <w:spacing w:after="0" w:line="240" w:lineRule="auto"/>
        <w:ind w:left="720"/>
        <w:rPr>
          <w:b/>
        </w:rPr>
      </w:pPr>
      <w:proofErr w:type="gramStart"/>
      <w:r>
        <w:rPr>
          <w:b/>
        </w:rPr>
        <w:t>Bank:_</w:t>
      </w:r>
      <w:proofErr w:type="gramEnd"/>
      <w:r>
        <w:rPr>
          <w:b/>
        </w:rPr>
        <w:t xml:space="preserve">_____________________________________ </w:t>
      </w:r>
    </w:p>
    <w:p w14:paraId="5E2B53FE" w14:textId="77777777" w:rsidR="00446803" w:rsidRDefault="00446803" w:rsidP="00446803">
      <w:pPr>
        <w:numPr>
          <w:ilvl w:val="0"/>
          <w:numId w:val="5"/>
        </w:numPr>
        <w:spacing w:after="0" w:line="240" w:lineRule="auto"/>
        <w:jc w:val="both"/>
        <w:rPr>
          <w:b/>
        </w:rPr>
      </w:pPr>
      <w:r>
        <w:rPr>
          <w:b/>
        </w:rPr>
        <w:t>Due Date of bid :</w:t>
      </w:r>
    </w:p>
    <w:p w14:paraId="3F4226C4" w14:textId="77777777" w:rsidR="00446803" w:rsidRDefault="00446803" w:rsidP="00446803">
      <w:pPr>
        <w:numPr>
          <w:ilvl w:val="0"/>
          <w:numId w:val="5"/>
        </w:numPr>
        <w:spacing w:after="0" w:line="240" w:lineRule="auto"/>
        <w:jc w:val="both"/>
        <w:rPr>
          <w:b/>
        </w:rPr>
      </w:pPr>
      <w:r>
        <w:rPr>
          <w:b/>
        </w:rPr>
        <w:t>The bid shall remain valid for acceptance for 180 days, from the date of tender opening.</w:t>
      </w:r>
    </w:p>
    <w:p w14:paraId="67D611D4" w14:textId="77777777" w:rsidR="00446803" w:rsidRDefault="00446803" w:rsidP="00446803">
      <w:pPr>
        <w:numPr>
          <w:ilvl w:val="0"/>
          <w:numId w:val="5"/>
        </w:numPr>
        <w:spacing w:after="0" w:line="240" w:lineRule="auto"/>
        <w:jc w:val="both"/>
        <w:rPr>
          <w:sz w:val="28"/>
          <w:szCs w:val="28"/>
        </w:rPr>
      </w:pPr>
      <w:r>
        <w:rPr>
          <w:b/>
        </w:rPr>
        <w:t>Rates for items given in Techno-commercial offer at Schedule of requirements are as follows:</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758"/>
        <w:gridCol w:w="839"/>
        <w:gridCol w:w="846"/>
        <w:gridCol w:w="1147"/>
        <w:gridCol w:w="1080"/>
        <w:gridCol w:w="1350"/>
        <w:gridCol w:w="900"/>
        <w:gridCol w:w="939"/>
      </w:tblGrid>
      <w:tr w:rsidR="00446803" w14:paraId="4DAD9D1A" w14:textId="77777777" w:rsidTr="007E4A50">
        <w:trPr>
          <w:trHeight w:val="479"/>
          <w:jc w:val="center"/>
        </w:trPr>
        <w:tc>
          <w:tcPr>
            <w:tcW w:w="733" w:type="dxa"/>
            <w:tcBorders>
              <w:top w:val="single" w:sz="4" w:space="0" w:color="auto"/>
              <w:left w:val="single" w:sz="4" w:space="0" w:color="auto"/>
              <w:bottom w:val="single" w:sz="4" w:space="0" w:color="auto"/>
              <w:right w:val="single" w:sz="4" w:space="0" w:color="auto"/>
            </w:tcBorders>
            <w:hideMark/>
          </w:tcPr>
          <w:p w14:paraId="1A76F00C" w14:textId="77777777" w:rsidR="00446803" w:rsidRDefault="00446803" w:rsidP="007E4A50">
            <w:pPr>
              <w:spacing w:after="0"/>
              <w:ind w:left="-185" w:right="-208"/>
              <w:jc w:val="center"/>
              <w:rPr>
                <w:lang w:eastAsia="en-US"/>
              </w:rPr>
            </w:pPr>
            <w:proofErr w:type="spellStart"/>
            <w:r>
              <w:rPr>
                <w:lang w:eastAsia="en-US"/>
              </w:rPr>
              <w:t>SlNo</w:t>
            </w:r>
            <w:proofErr w:type="spellEnd"/>
          </w:p>
        </w:tc>
        <w:tc>
          <w:tcPr>
            <w:tcW w:w="4590" w:type="dxa"/>
            <w:gridSpan w:val="4"/>
            <w:tcBorders>
              <w:top w:val="single" w:sz="4" w:space="0" w:color="auto"/>
              <w:left w:val="single" w:sz="4" w:space="0" w:color="auto"/>
              <w:bottom w:val="single" w:sz="4" w:space="0" w:color="auto"/>
              <w:right w:val="single" w:sz="4" w:space="0" w:color="auto"/>
            </w:tcBorders>
            <w:hideMark/>
          </w:tcPr>
          <w:p w14:paraId="5FE3C3C4" w14:textId="77777777" w:rsidR="00446803" w:rsidRDefault="00446803" w:rsidP="007E4A50">
            <w:pPr>
              <w:spacing w:after="0"/>
              <w:jc w:val="center"/>
              <w:rPr>
                <w:lang w:eastAsia="en-US"/>
              </w:rPr>
            </w:pPr>
            <w:r>
              <w:rPr>
                <w:lang w:eastAsia="en-US"/>
              </w:rPr>
              <w:t>Brief description of stores</w:t>
            </w:r>
          </w:p>
        </w:tc>
        <w:tc>
          <w:tcPr>
            <w:tcW w:w="1080" w:type="dxa"/>
            <w:tcBorders>
              <w:top w:val="single" w:sz="4" w:space="0" w:color="auto"/>
              <w:left w:val="single" w:sz="4" w:space="0" w:color="auto"/>
              <w:bottom w:val="single" w:sz="4" w:space="0" w:color="auto"/>
              <w:right w:val="single" w:sz="4" w:space="0" w:color="auto"/>
            </w:tcBorders>
            <w:hideMark/>
          </w:tcPr>
          <w:p w14:paraId="3FDA1404" w14:textId="77777777" w:rsidR="00446803" w:rsidRDefault="00446803" w:rsidP="007E4A50">
            <w:pPr>
              <w:spacing w:after="0"/>
              <w:jc w:val="center"/>
              <w:rPr>
                <w:lang w:eastAsia="en-US"/>
              </w:rPr>
            </w:pPr>
            <w:r>
              <w:rPr>
                <w:lang w:eastAsia="en-US"/>
              </w:rPr>
              <w:t>Qty. Offered</w:t>
            </w:r>
          </w:p>
        </w:tc>
        <w:tc>
          <w:tcPr>
            <w:tcW w:w="1350" w:type="dxa"/>
            <w:tcBorders>
              <w:top w:val="single" w:sz="4" w:space="0" w:color="auto"/>
              <w:left w:val="single" w:sz="4" w:space="0" w:color="auto"/>
              <w:bottom w:val="single" w:sz="4" w:space="0" w:color="auto"/>
              <w:right w:val="single" w:sz="4" w:space="0" w:color="auto"/>
            </w:tcBorders>
            <w:hideMark/>
          </w:tcPr>
          <w:p w14:paraId="2C3EA0D1" w14:textId="77777777" w:rsidR="00446803" w:rsidRDefault="00446803" w:rsidP="007E4A50">
            <w:pPr>
              <w:spacing w:after="0"/>
              <w:jc w:val="center"/>
              <w:rPr>
                <w:lang w:eastAsia="en-US"/>
              </w:rPr>
            </w:pPr>
            <w:r>
              <w:rPr>
                <w:lang w:eastAsia="en-US"/>
              </w:rPr>
              <w:t>Delivery</w:t>
            </w:r>
          </w:p>
        </w:tc>
        <w:tc>
          <w:tcPr>
            <w:tcW w:w="900" w:type="dxa"/>
            <w:tcBorders>
              <w:top w:val="single" w:sz="4" w:space="0" w:color="auto"/>
              <w:left w:val="single" w:sz="4" w:space="0" w:color="auto"/>
              <w:bottom w:val="single" w:sz="4" w:space="0" w:color="auto"/>
              <w:right w:val="single" w:sz="4" w:space="0" w:color="auto"/>
            </w:tcBorders>
            <w:hideMark/>
          </w:tcPr>
          <w:p w14:paraId="79AC30B6" w14:textId="77777777" w:rsidR="00446803" w:rsidRDefault="00446803" w:rsidP="007E4A50">
            <w:pPr>
              <w:spacing w:after="0"/>
              <w:jc w:val="center"/>
              <w:rPr>
                <w:lang w:eastAsia="en-US"/>
              </w:rPr>
            </w:pPr>
            <w:r>
              <w:rPr>
                <w:lang w:eastAsia="en-US"/>
              </w:rPr>
              <w:t>Unit</w:t>
            </w:r>
          </w:p>
          <w:p w14:paraId="5DD5BE8F" w14:textId="77777777" w:rsidR="00446803" w:rsidRDefault="00446803" w:rsidP="007E4A50">
            <w:pPr>
              <w:spacing w:after="0"/>
              <w:jc w:val="center"/>
              <w:rPr>
                <w:lang w:eastAsia="en-US"/>
              </w:rPr>
            </w:pPr>
            <w:r>
              <w:rPr>
                <w:lang w:eastAsia="en-US"/>
              </w:rPr>
              <w:t>price</w:t>
            </w:r>
          </w:p>
        </w:tc>
        <w:tc>
          <w:tcPr>
            <w:tcW w:w="939" w:type="dxa"/>
            <w:tcBorders>
              <w:top w:val="single" w:sz="4" w:space="0" w:color="auto"/>
              <w:left w:val="single" w:sz="4" w:space="0" w:color="auto"/>
              <w:bottom w:val="single" w:sz="4" w:space="0" w:color="auto"/>
              <w:right w:val="single" w:sz="4" w:space="0" w:color="auto"/>
            </w:tcBorders>
            <w:hideMark/>
          </w:tcPr>
          <w:p w14:paraId="6BFC6B4F" w14:textId="77777777" w:rsidR="00446803" w:rsidRDefault="00446803" w:rsidP="007E4A50">
            <w:pPr>
              <w:spacing w:after="0"/>
              <w:jc w:val="center"/>
              <w:rPr>
                <w:lang w:eastAsia="en-US"/>
              </w:rPr>
            </w:pPr>
            <w:r>
              <w:rPr>
                <w:lang w:eastAsia="en-US"/>
              </w:rPr>
              <w:t>Total Cost</w:t>
            </w:r>
          </w:p>
        </w:tc>
      </w:tr>
      <w:tr w:rsidR="00446803" w14:paraId="4E04FE55" w14:textId="77777777" w:rsidTr="007E4A50">
        <w:trPr>
          <w:cantSplit/>
          <w:trHeight w:val="2024"/>
          <w:jc w:val="center"/>
        </w:trPr>
        <w:tc>
          <w:tcPr>
            <w:tcW w:w="733" w:type="dxa"/>
            <w:tcBorders>
              <w:top w:val="single" w:sz="4" w:space="0" w:color="auto"/>
              <w:left w:val="single" w:sz="4" w:space="0" w:color="auto"/>
              <w:bottom w:val="single" w:sz="4" w:space="0" w:color="auto"/>
              <w:right w:val="single" w:sz="4" w:space="0" w:color="auto"/>
            </w:tcBorders>
          </w:tcPr>
          <w:p w14:paraId="1870BB66" w14:textId="77777777" w:rsidR="00446803" w:rsidRDefault="00446803" w:rsidP="007E4A50">
            <w:pPr>
              <w:spacing w:after="0"/>
              <w:rPr>
                <w:lang w:eastAsia="en-US"/>
              </w:rPr>
            </w:pPr>
          </w:p>
        </w:tc>
        <w:tc>
          <w:tcPr>
            <w:tcW w:w="4590" w:type="dxa"/>
            <w:gridSpan w:val="4"/>
            <w:tcBorders>
              <w:top w:val="single" w:sz="4" w:space="0" w:color="auto"/>
              <w:left w:val="single" w:sz="4" w:space="0" w:color="auto"/>
              <w:bottom w:val="single" w:sz="4" w:space="0" w:color="auto"/>
              <w:right w:val="single" w:sz="4" w:space="0" w:color="auto"/>
            </w:tcBorders>
          </w:tcPr>
          <w:p w14:paraId="37D20070" w14:textId="77777777" w:rsidR="00446803" w:rsidRDefault="00446803" w:rsidP="007E4A50">
            <w:pPr>
              <w:rPr>
                <w:lang w:eastAsia="en-US"/>
              </w:rPr>
            </w:pPr>
          </w:p>
          <w:p w14:paraId="0E678E00" w14:textId="77777777" w:rsidR="00446803" w:rsidRDefault="00446803" w:rsidP="007E4A50">
            <w:pPr>
              <w:rPr>
                <w:lang w:eastAsia="en-US"/>
              </w:rPr>
            </w:pPr>
          </w:p>
          <w:p w14:paraId="35BF4A27" w14:textId="77777777" w:rsidR="00446803" w:rsidRDefault="00446803" w:rsidP="007E4A50">
            <w:pPr>
              <w:rPr>
                <w:lang w:eastAsia="en-US"/>
              </w:rPr>
            </w:pPr>
          </w:p>
          <w:p w14:paraId="068C7DD5" w14:textId="77777777" w:rsidR="00446803" w:rsidRDefault="00446803" w:rsidP="007E4A50">
            <w:pPr>
              <w:rPr>
                <w:lang w:eastAsia="en-US"/>
              </w:rPr>
            </w:pPr>
          </w:p>
          <w:p w14:paraId="56C408AE" w14:textId="77777777" w:rsidR="00446803" w:rsidRDefault="00446803" w:rsidP="007E4A50">
            <w:pPr>
              <w:rPr>
                <w:lang w:eastAsia="en-US"/>
              </w:rPr>
            </w:pPr>
          </w:p>
        </w:tc>
        <w:tc>
          <w:tcPr>
            <w:tcW w:w="1080" w:type="dxa"/>
            <w:tcBorders>
              <w:top w:val="single" w:sz="4" w:space="0" w:color="auto"/>
              <w:left w:val="single" w:sz="4" w:space="0" w:color="auto"/>
              <w:bottom w:val="single" w:sz="4" w:space="0" w:color="auto"/>
              <w:right w:val="single" w:sz="4" w:space="0" w:color="auto"/>
            </w:tcBorders>
          </w:tcPr>
          <w:p w14:paraId="398DCCCF" w14:textId="77777777" w:rsidR="00446803" w:rsidRDefault="00446803" w:rsidP="007E4A50">
            <w:pPr>
              <w:rPr>
                <w:lang w:eastAsia="en-US"/>
              </w:rPr>
            </w:pPr>
          </w:p>
        </w:tc>
        <w:tc>
          <w:tcPr>
            <w:tcW w:w="1350" w:type="dxa"/>
            <w:tcBorders>
              <w:top w:val="single" w:sz="4" w:space="0" w:color="auto"/>
              <w:left w:val="single" w:sz="4" w:space="0" w:color="auto"/>
              <w:bottom w:val="single" w:sz="4" w:space="0" w:color="auto"/>
              <w:right w:val="single" w:sz="4" w:space="0" w:color="auto"/>
            </w:tcBorders>
            <w:textDirection w:val="btLr"/>
            <w:hideMark/>
          </w:tcPr>
          <w:p w14:paraId="0FF6F3A0" w14:textId="77777777" w:rsidR="00446803" w:rsidRDefault="00446803" w:rsidP="007E4A50">
            <w:pPr>
              <w:ind w:left="113" w:right="113"/>
              <w:jc w:val="center"/>
              <w:rPr>
                <w:lang w:eastAsia="en-US"/>
              </w:rPr>
            </w:pPr>
            <w:r>
              <w:rPr>
                <w:lang w:eastAsia="en-US"/>
              </w:rPr>
              <w:t>At  Bharathiar University</w:t>
            </w:r>
          </w:p>
          <w:p w14:paraId="0FECED1C" w14:textId="77777777" w:rsidR="00446803" w:rsidRDefault="00446803" w:rsidP="007E4A50">
            <w:pPr>
              <w:ind w:left="113" w:right="113"/>
              <w:jc w:val="center"/>
              <w:rPr>
                <w:lang w:eastAsia="en-US"/>
              </w:rPr>
            </w:pPr>
            <w:r>
              <w:rPr>
                <w:lang w:eastAsia="en-US"/>
              </w:rPr>
              <w:t>Coimbatore</w:t>
            </w:r>
          </w:p>
        </w:tc>
        <w:tc>
          <w:tcPr>
            <w:tcW w:w="900" w:type="dxa"/>
            <w:tcBorders>
              <w:top w:val="single" w:sz="4" w:space="0" w:color="auto"/>
              <w:left w:val="single" w:sz="4" w:space="0" w:color="auto"/>
              <w:bottom w:val="single" w:sz="4" w:space="0" w:color="auto"/>
              <w:right w:val="single" w:sz="4" w:space="0" w:color="auto"/>
            </w:tcBorders>
          </w:tcPr>
          <w:p w14:paraId="0F51168E" w14:textId="77777777" w:rsidR="00446803" w:rsidRDefault="00446803" w:rsidP="007E4A50">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34DAEEB9" w14:textId="77777777" w:rsidR="00446803" w:rsidRDefault="00446803" w:rsidP="007E4A50">
            <w:pPr>
              <w:rPr>
                <w:lang w:eastAsia="en-US"/>
              </w:rPr>
            </w:pPr>
          </w:p>
        </w:tc>
      </w:tr>
      <w:tr w:rsidR="00446803" w14:paraId="385C8440" w14:textId="77777777" w:rsidTr="007E4A50">
        <w:trPr>
          <w:jc w:val="center"/>
        </w:trPr>
        <w:tc>
          <w:tcPr>
            <w:tcW w:w="733" w:type="dxa"/>
            <w:tcBorders>
              <w:top w:val="single" w:sz="4" w:space="0" w:color="auto"/>
              <w:left w:val="single" w:sz="4" w:space="0" w:color="auto"/>
              <w:bottom w:val="single" w:sz="4" w:space="0" w:color="auto"/>
              <w:right w:val="single" w:sz="4" w:space="0" w:color="auto"/>
            </w:tcBorders>
            <w:hideMark/>
          </w:tcPr>
          <w:p w14:paraId="309DD587" w14:textId="77777777" w:rsidR="00446803" w:rsidRDefault="00446803" w:rsidP="007E4A50">
            <w:pPr>
              <w:rPr>
                <w:lang w:eastAsia="en-US"/>
              </w:rPr>
            </w:pPr>
            <w:r>
              <w:rPr>
                <w:lang w:eastAsia="en-US"/>
              </w:rPr>
              <w:t>(</w:t>
            </w:r>
            <w:proofErr w:type="spellStart"/>
            <w:r>
              <w:rPr>
                <w:lang w:eastAsia="en-US"/>
              </w:rPr>
              <w:t>i</w:t>
            </w:r>
            <w:proofErr w:type="spellEnd"/>
            <w:r>
              <w:rPr>
                <w:lang w:eastAsia="en-US"/>
              </w:rPr>
              <w:t>)</w:t>
            </w:r>
          </w:p>
        </w:tc>
        <w:tc>
          <w:tcPr>
            <w:tcW w:w="1758" w:type="dxa"/>
            <w:tcBorders>
              <w:top w:val="single" w:sz="4" w:space="0" w:color="auto"/>
              <w:left w:val="single" w:sz="4" w:space="0" w:color="auto"/>
              <w:bottom w:val="single" w:sz="4" w:space="0" w:color="auto"/>
              <w:right w:val="single" w:sz="4" w:space="0" w:color="auto"/>
            </w:tcBorders>
            <w:hideMark/>
          </w:tcPr>
          <w:p w14:paraId="32155CEF" w14:textId="77777777" w:rsidR="00446803" w:rsidRDefault="00446803" w:rsidP="007E4A50">
            <w:pPr>
              <w:rPr>
                <w:lang w:eastAsia="en-US"/>
              </w:rPr>
            </w:pPr>
            <w:r>
              <w:rPr>
                <w:lang w:eastAsia="en-US"/>
              </w:rPr>
              <w:t xml:space="preserve">GST </w:t>
            </w:r>
          </w:p>
        </w:tc>
        <w:tc>
          <w:tcPr>
            <w:tcW w:w="839" w:type="dxa"/>
            <w:tcBorders>
              <w:top w:val="single" w:sz="4" w:space="0" w:color="auto"/>
              <w:left w:val="single" w:sz="4" w:space="0" w:color="auto"/>
              <w:bottom w:val="single" w:sz="4" w:space="0" w:color="auto"/>
              <w:right w:val="single" w:sz="4" w:space="0" w:color="auto"/>
            </w:tcBorders>
          </w:tcPr>
          <w:p w14:paraId="789AFBD6" w14:textId="77777777" w:rsidR="00446803" w:rsidRDefault="00446803" w:rsidP="007E4A50">
            <w:pPr>
              <w:rPr>
                <w:lang w:eastAsia="en-US"/>
              </w:rPr>
            </w:pPr>
          </w:p>
        </w:tc>
        <w:tc>
          <w:tcPr>
            <w:tcW w:w="846" w:type="dxa"/>
            <w:tcBorders>
              <w:top w:val="single" w:sz="4" w:space="0" w:color="auto"/>
              <w:left w:val="single" w:sz="4" w:space="0" w:color="auto"/>
              <w:bottom w:val="single" w:sz="4" w:space="0" w:color="auto"/>
              <w:right w:val="single" w:sz="4" w:space="0" w:color="auto"/>
            </w:tcBorders>
            <w:hideMark/>
          </w:tcPr>
          <w:p w14:paraId="6CBC37BA" w14:textId="77777777" w:rsidR="00446803" w:rsidRDefault="00446803" w:rsidP="007E4A50">
            <w:pPr>
              <w:jc w:val="center"/>
              <w:rPr>
                <w:lang w:eastAsia="en-US"/>
              </w:rPr>
            </w:pPr>
            <w:r>
              <w:rPr>
                <w:lang w:eastAsia="en-US"/>
              </w:rPr>
              <w:t>%</w:t>
            </w:r>
          </w:p>
        </w:tc>
        <w:tc>
          <w:tcPr>
            <w:tcW w:w="1147" w:type="dxa"/>
            <w:tcBorders>
              <w:top w:val="single" w:sz="4" w:space="0" w:color="auto"/>
              <w:left w:val="single" w:sz="4" w:space="0" w:color="auto"/>
              <w:bottom w:val="single" w:sz="4" w:space="0" w:color="auto"/>
              <w:right w:val="single" w:sz="4" w:space="0" w:color="auto"/>
            </w:tcBorders>
          </w:tcPr>
          <w:p w14:paraId="0BB2C57F" w14:textId="77777777" w:rsidR="00446803" w:rsidRDefault="00446803" w:rsidP="007E4A50">
            <w:pPr>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14:paraId="644F5467" w14:textId="77777777" w:rsidR="00446803" w:rsidRDefault="00446803" w:rsidP="007E4A50">
            <w:pPr>
              <w:rPr>
                <w:lang w:eastAsia="en-US"/>
              </w:rPr>
            </w:pPr>
            <w:r>
              <w:rPr>
                <w:lang w:eastAsia="en-US"/>
              </w:rPr>
              <w:t>-</w:t>
            </w:r>
          </w:p>
        </w:tc>
        <w:tc>
          <w:tcPr>
            <w:tcW w:w="1350" w:type="dxa"/>
            <w:tcBorders>
              <w:top w:val="single" w:sz="4" w:space="0" w:color="auto"/>
              <w:left w:val="single" w:sz="4" w:space="0" w:color="auto"/>
              <w:bottom w:val="single" w:sz="4" w:space="0" w:color="auto"/>
              <w:right w:val="single" w:sz="4" w:space="0" w:color="auto"/>
            </w:tcBorders>
            <w:hideMark/>
          </w:tcPr>
          <w:p w14:paraId="5265E742" w14:textId="77777777" w:rsidR="00446803" w:rsidRDefault="00446803" w:rsidP="007E4A50">
            <w:pPr>
              <w:rPr>
                <w:lang w:eastAsia="en-US"/>
              </w:rPr>
            </w:pPr>
            <w:r>
              <w:rPr>
                <w:lang w:eastAsia="en-US"/>
              </w:rPr>
              <w:t>-</w:t>
            </w:r>
          </w:p>
        </w:tc>
        <w:tc>
          <w:tcPr>
            <w:tcW w:w="900" w:type="dxa"/>
            <w:tcBorders>
              <w:top w:val="single" w:sz="4" w:space="0" w:color="auto"/>
              <w:left w:val="single" w:sz="4" w:space="0" w:color="auto"/>
              <w:bottom w:val="single" w:sz="4" w:space="0" w:color="auto"/>
              <w:right w:val="single" w:sz="4" w:space="0" w:color="auto"/>
            </w:tcBorders>
          </w:tcPr>
          <w:p w14:paraId="2A65A1C6" w14:textId="77777777" w:rsidR="00446803" w:rsidRDefault="00446803" w:rsidP="007E4A50">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17FBF7C2" w14:textId="77777777" w:rsidR="00446803" w:rsidRDefault="00446803" w:rsidP="007E4A50">
            <w:pPr>
              <w:rPr>
                <w:lang w:eastAsia="en-US"/>
              </w:rPr>
            </w:pPr>
          </w:p>
        </w:tc>
      </w:tr>
      <w:tr w:rsidR="00446803" w14:paraId="684D0FCC" w14:textId="77777777" w:rsidTr="007E4A50">
        <w:trPr>
          <w:jc w:val="center"/>
        </w:trPr>
        <w:tc>
          <w:tcPr>
            <w:tcW w:w="733" w:type="dxa"/>
            <w:tcBorders>
              <w:top w:val="single" w:sz="4" w:space="0" w:color="auto"/>
              <w:left w:val="single" w:sz="4" w:space="0" w:color="auto"/>
              <w:bottom w:val="single" w:sz="4" w:space="0" w:color="auto"/>
              <w:right w:val="single" w:sz="4" w:space="0" w:color="auto"/>
            </w:tcBorders>
            <w:hideMark/>
          </w:tcPr>
          <w:p w14:paraId="504A5C9F" w14:textId="77777777" w:rsidR="00446803" w:rsidRDefault="00446803" w:rsidP="007E4A50">
            <w:pPr>
              <w:rPr>
                <w:lang w:eastAsia="en-US"/>
              </w:rPr>
            </w:pPr>
            <w:r>
              <w:rPr>
                <w:lang w:eastAsia="en-US"/>
              </w:rPr>
              <w:t>(ii)</w:t>
            </w:r>
          </w:p>
        </w:tc>
        <w:tc>
          <w:tcPr>
            <w:tcW w:w="4590" w:type="dxa"/>
            <w:gridSpan w:val="4"/>
            <w:tcBorders>
              <w:top w:val="single" w:sz="4" w:space="0" w:color="auto"/>
              <w:left w:val="single" w:sz="4" w:space="0" w:color="auto"/>
              <w:bottom w:val="single" w:sz="4" w:space="0" w:color="auto"/>
              <w:right w:val="single" w:sz="4" w:space="0" w:color="auto"/>
            </w:tcBorders>
            <w:hideMark/>
          </w:tcPr>
          <w:p w14:paraId="4FD023A4" w14:textId="77777777" w:rsidR="00446803" w:rsidRDefault="00446803" w:rsidP="007E4A50">
            <w:pPr>
              <w:rPr>
                <w:lang w:eastAsia="en-US"/>
              </w:rPr>
            </w:pPr>
            <w:r>
              <w:rPr>
                <w:lang w:eastAsia="en-US"/>
              </w:rPr>
              <w:t xml:space="preserve">Other charges, if any </w:t>
            </w:r>
          </w:p>
        </w:tc>
        <w:tc>
          <w:tcPr>
            <w:tcW w:w="1080" w:type="dxa"/>
            <w:tcBorders>
              <w:top w:val="single" w:sz="4" w:space="0" w:color="auto"/>
              <w:left w:val="single" w:sz="4" w:space="0" w:color="auto"/>
              <w:bottom w:val="single" w:sz="4" w:space="0" w:color="auto"/>
              <w:right w:val="single" w:sz="4" w:space="0" w:color="auto"/>
            </w:tcBorders>
            <w:hideMark/>
          </w:tcPr>
          <w:p w14:paraId="7EF42949" w14:textId="77777777" w:rsidR="00446803" w:rsidRDefault="00446803" w:rsidP="007E4A50">
            <w:pPr>
              <w:rPr>
                <w:lang w:eastAsia="en-US"/>
              </w:rPr>
            </w:pPr>
            <w:r>
              <w:rPr>
                <w:lang w:eastAsia="en-US"/>
              </w:rPr>
              <w:t>-</w:t>
            </w:r>
          </w:p>
        </w:tc>
        <w:tc>
          <w:tcPr>
            <w:tcW w:w="1350" w:type="dxa"/>
            <w:tcBorders>
              <w:top w:val="single" w:sz="4" w:space="0" w:color="auto"/>
              <w:left w:val="single" w:sz="4" w:space="0" w:color="auto"/>
              <w:bottom w:val="single" w:sz="4" w:space="0" w:color="auto"/>
              <w:right w:val="single" w:sz="4" w:space="0" w:color="auto"/>
            </w:tcBorders>
            <w:hideMark/>
          </w:tcPr>
          <w:p w14:paraId="77E0C622" w14:textId="77777777" w:rsidR="00446803" w:rsidRDefault="00446803" w:rsidP="007E4A50">
            <w:pPr>
              <w:rPr>
                <w:lang w:eastAsia="en-US"/>
              </w:rPr>
            </w:pPr>
            <w:r>
              <w:rPr>
                <w:lang w:eastAsia="en-US"/>
              </w:rPr>
              <w:t>-</w:t>
            </w:r>
          </w:p>
        </w:tc>
        <w:tc>
          <w:tcPr>
            <w:tcW w:w="900" w:type="dxa"/>
            <w:tcBorders>
              <w:top w:val="single" w:sz="4" w:space="0" w:color="auto"/>
              <w:left w:val="single" w:sz="4" w:space="0" w:color="auto"/>
              <w:bottom w:val="single" w:sz="4" w:space="0" w:color="auto"/>
              <w:right w:val="single" w:sz="4" w:space="0" w:color="auto"/>
            </w:tcBorders>
          </w:tcPr>
          <w:p w14:paraId="051E06DC" w14:textId="77777777" w:rsidR="00446803" w:rsidRDefault="00446803" w:rsidP="007E4A50">
            <w:pPr>
              <w:rPr>
                <w:lang w:eastAsia="en-US"/>
              </w:rPr>
            </w:pPr>
          </w:p>
        </w:tc>
        <w:tc>
          <w:tcPr>
            <w:tcW w:w="939" w:type="dxa"/>
            <w:tcBorders>
              <w:top w:val="single" w:sz="4" w:space="0" w:color="auto"/>
              <w:left w:val="single" w:sz="4" w:space="0" w:color="auto"/>
              <w:bottom w:val="single" w:sz="4" w:space="0" w:color="auto"/>
              <w:right w:val="single" w:sz="4" w:space="0" w:color="auto"/>
            </w:tcBorders>
          </w:tcPr>
          <w:p w14:paraId="6BF9C6D0" w14:textId="77777777" w:rsidR="00446803" w:rsidRDefault="00446803" w:rsidP="007E4A50">
            <w:pPr>
              <w:rPr>
                <w:lang w:eastAsia="en-US"/>
              </w:rPr>
            </w:pPr>
          </w:p>
        </w:tc>
      </w:tr>
      <w:tr w:rsidR="00446803" w14:paraId="2E430565" w14:textId="77777777" w:rsidTr="007E4A50">
        <w:trPr>
          <w:jc w:val="center"/>
        </w:trPr>
        <w:tc>
          <w:tcPr>
            <w:tcW w:w="7753" w:type="dxa"/>
            <w:gridSpan w:val="7"/>
            <w:tcBorders>
              <w:top w:val="single" w:sz="4" w:space="0" w:color="auto"/>
              <w:left w:val="single" w:sz="4" w:space="0" w:color="auto"/>
              <w:bottom w:val="single" w:sz="4" w:space="0" w:color="auto"/>
              <w:right w:val="single" w:sz="4" w:space="0" w:color="auto"/>
            </w:tcBorders>
            <w:hideMark/>
          </w:tcPr>
          <w:p w14:paraId="6F63F739" w14:textId="77777777" w:rsidR="00446803" w:rsidRDefault="00446803" w:rsidP="007E4A50">
            <w:pPr>
              <w:jc w:val="right"/>
              <w:rPr>
                <w:b/>
                <w:lang w:eastAsia="en-US"/>
              </w:rPr>
            </w:pPr>
            <w:r>
              <w:rPr>
                <w:b/>
                <w:lang w:eastAsia="en-US"/>
              </w:rPr>
              <w:t xml:space="preserve">Grand total </w:t>
            </w:r>
          </w:p>
        </w:tc>
        <w:tc>
          <w:tcPr>
            <w:tcW w:w="1839" w:type="dxa"/>
            <w:gridSpan w:val="2"/>
            <w:tcBorders>
              <w:top w:val="single" w:sz="4" w:space="0" w:color="auto"/>
              <w:left w:val="single" w:sz="4" w:space="0" w:color="auto"/>
              <w:bottom w:val="single" w:sz="4" w:space="0" w:color="auto"/>
              <w:right w:val="single" w:sz="4" w:space="0" w:color="auto"/>
            </w:tcBorders>
          </w:tcPr>
          <w:p w14:paraId="6910380C" w14:textId="77777777" w:rsidR="00446803" w:rsidRDefault="00446803" w:rsidP="007E4A50">
            <w:pPr>
              <w:rPr>
                <w:lang w:eastAsia="en-US"/>
              </w:rPr>
            </w:pPr>
          </w:p>
        </w:tc>
      </w:tr>
      <w:tr w:rsidR="00446803" w14:paraId="1F8E7F6C" w14:textId="77777777" w:rsidTr="007E4A50">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5C32AFC8" w14:textId="77777777" w:rsidR="00446803" w:rsidRDefault="00446803" w:rsidP="007E4A50">
            <w:pPr>
              <w:rPr>
                <w:lang w:eastAsia="en-US"/>
              </w:rPr>
            </w:pPr>
            <w:r>
              <w:rPr>
                <w:lang w:eastAsia="en-US"/>
              </w:rPr>
              <w:t>Total cost (in words)                  Rupees.</w:t>
            </w:r>
          </w:p>
        </w:tc>
      </w:tr>
    </w:tbl>
    <w:p w14:paraId="38BB1E10" w14:textId="77777777" w:rsidR="00446803" w:rsidRDefault="00446803" w:rsidP="00446803">
      <w:pPr>
        <w:rPr>
          <w:b/>
        </w:rPr>
      </w:pPr>
    </w:p>
    <w:p w14:paraId="7D7D1EC1" w14:textId="77777777" w:rsidR="00446803" w:rsidRDefault="00446803" w:rsidP="00446803">
      <w:pPr>
        <w:ind w:left="900" w:hanging="900"/>
        <w:rPr>
          <w:b/>
        </w:rPr>
      </w:pPr>
      <w:r>
        <w:rPr>
          <w:b/>
        </w:rPr>
        <w:t>NOTE :(1) All columns must be filled up.</w:t>
      </w:r>
    </w:p>
    <w:p w14:paraId="4411D53D" w14:textId="77777777" w:rsidR="00446803" w:rsidRDefault="00446803" w:rsidP="00446803">
      <w:pPr>
        <w:ind w:left="900" w:hanging="900"/>
        <w:rPr>
          <w:b/>
        </w:rPr>
      </w:pPr>
      <w:r>
        <w:rPr>
          <w:b/>
        </w:rPr>
        <w:t xml:space="preserve"> (2) Adhering to the format given above is a pre- requisite for considering your bid.</w:t>
      </w:r>
    </w:p>
    <w:p w14:paraId="7B2E5A33" w14:textId="77777777" w:rsidR="00446803" w:rsidRDefault="00446803" w:rsidP="00446803">
      <w:pPr>
        <w:ind w:left="142" w:hanging="142"/>
        <w:rPr>
          <w:b/>
        </w:rPr>
      </w:pPr>
      <w:r>
        <w:rPr>
          <w:b/>
        </w:rPr>
        <w:t>(3) Please indicate applicability.</w:t>
      </w:r>
    </w:p>
    <w:p w14:paraId="3C475CF3" w14:textId="77777777" w:rsidR="00446803" w:rsidRDefault="00446803" w:rsidP="00446803">
      <w:pPr>
        <w:spacing w:after="0"/>
        <w:rPr>
          <w:b/>
        </w:rPr>
      </w:pPr>
      <w:r>
        <w:rPr>
          <w:b/>
        </w:rPr>
        <w:t>Date          :</w:t>
      </w:r>
      <w:r>
        <w:rPr>
          <w:b/>
        </w:rPr>
        <w:tab/>
      </w:r>
      <w:r>
        <w:rPr>
          <w:b/>
        </w:rPr>
        <w:tab/>
        <w:t xml:space="preserve">                   Signature of Bidder        :</w:t>
      </w:r>
    </w:p>
    <w:p w14:paraId="18C5AB06" w14:textId="77777777" w:rsidR="00446803" w:rsidRDefault="00446803" w:rsidP="00446803">
      <w:pPr>
        <w:spacing w:after="0"/>
        <w:ind w:left="-180"/>
        <w:rPr>
          <w:b/>
        </w:rPr>
      </w:pPr>
      <w:r>
        <w:rPr>
          <w:b/>
        </w:rPr>
        <w:t xml:space="preserve">     Office Stamp </w:t>
      </w:r>
      <w:r>
        <w:rPr>
          <w:b/>
        </w:rPr>
        <w:tab/>
      </w:r>
      <w:r>
        <w:rPr>
          <w:b/>
        </w:rPr>
        <w:tab/>
        <w:t xml:space="preserve">                                    Signing as                      :</w:t>
      </w:r>
    </w:p>
    <w:p w14:paraId="723EC95D" w14:textId="77777777" w:rsidR="00446803" w:rsidRDefault="00446803" w:rsidP="00446803">
      <w:pPr>
        <w:spacing w:after="0"/>
        <w:ind w:left="360"/>
        <w:rPr>
          <w:b/>
        </w:rPr>
      </w:pPr>
      <w:r>
        <w:rPr>
          <w:b/>
        </w:rPr>
        <w:tab/>
      </w:r>
      <w:r>
        <w:rPr>
          <w:b/>
        </w:rPr>
        <w:tab/>
      </w:r>
      <w:r>
        <w:rPr>
          <w:b/>
        </w:rPr>
        <w:tab/>
      </w:r>
      <w:r>
        <w:rPr>
          <w:b/>
        </w:rPr>
        <w:tab/>
      </w:r>
      <w:r>
        <w:rPr>
          <w:b/>
        </w:rPr>
        <w:tab/>
        <w:t xml:space="preserve">      Name in block letters    :</w:t>
      </w:r>
    </w:p>
    <w:p w14:paraId="6DBFD9DC" w14:textId="77777777" w:rsidR="00446803" w:rsidRDefault="00446803" w:rsidP="00446803">
      <w:pPr>
        <w:spacing w:after="0"/>
        <w:ind w:left="360"/>
        <w:rPr>
          <w:b/>
          <w:lang w:val="es-ES"/>
        </w:rPr>
      </w:pPr>
      <w:r>
        <w:rPr>
          <w:b/>
        </w:rPr>
        <w:t xml:space="preserve">Tele No.                                                       Fax No.                                      </w:t>
      </w:r>
      <w:r>
        <w:rPr>
          <w:b/>
          <w:lang w:val="es-ES"/>
        </w:rPr>
        <w:t xml:space="preserve">e mail     </w:t>
      </w:r>
    </w:p>
    <w:p w14:paraId="7415CE78" w14:textId="77777777" w:rsidR="00446803" w:rsidRDefault="00446803" w:rsidP="00446803">
      <w:pPr>
        <w:jc w:val="center"/>
        <w:rPr>
          <w:rFonts w:ascii="Tahoma" w:hAnsi="Tahoma" w:cs="Tahoma"/>
          <w:b/>
          <w:bCs/>
          <w:u w:val="single"/>
        </w:rPr>
      </w:pPr>
    </w:p>
    <w:p w14:paraId="039ED40C" w14:textId="77777777" w:rsidR="00446803" w:rsidRDefault="00446803" w:rsidP="00446803">
      <w:pPr>
        <w:jc w:val="center"/>
        <w:rPr>
          <w:rFonts w:ascii="Tahoma" w:hAnsi="Tahoma" w:cs="Tahoma"/>
          <w:b/>
          <w:bCs/>
          <w:u w:val="single"/>
        </w:rPr>
      </w:pPr>
    </w:p>
    <w:p w14:paraId="7F398CF9" w14:textId="77777777" w:rsidR="00446803" w:rsidRDefault="00446803" w:rsidP="006E04A0">
      <w:pPr>
        <w:rPr>
          <w:rFonts w:ascii="Tahoma" w:hAnsi="Tahoma" w:cs="Tahoma"/>
          <w:b/>
          <w:bCs/>
          <w:u w:val="single"/>
        </w:rPr>
      </w:pPr>
    </w:p>
    <w:p w14:paraId="6BFBFD1E" w14:textId="77777777" w:rsidR="004B51E2" w:rsidRDefault="004B51E2" w:rsidP="00446803">
      <w:pPr>
        <w:jc w:val="center"/>
        <w:rPr>
          <w:rFonts w:ascii="Tahoma" w:hAnsi="Tahoma" w:cs="Tahoma"/>
          <w:b/>
          <w:bCs/>
          <w:u w:val="single"/>
        </w:rPr>
      </w:pPr>
    </w:p>
    <w:p w14:paraId="5DE22AA3" w14:textId="420C4691" w:rsidR="00446803" w:rsidRDefault="00446803" w:rsidP="00446803">
      <w:pPr>
        <w:jc w:val="center"/>
        <w:rPr>
          <w:rFonts w:ascii="Tahoma" w:hAnsi="Tahoma" w:cs="Tahoma"/>
          <w:b/>
          <w:bCs/>
          <w:u w:val="single"/>
        </w:rPr>
      </w:pPr>
      <w:r>
        <w:rPr>
          <w:rFonts w:ascii="Tahoma" w:hAnsi="Tahoma" w:cs="Tahoma"/>
          <w:b/>
          <w:bCs/>
          <w:u w:val="single"/>
        </w:rPr>
        <w:lastRenderedPageBreak/>
        <w:t>LETTER OF ACCEPTANCE</w:t>
      </w:r>
    </w:p>
    <w:p w14:paraId="488A848F" w14:textId="77777777" w:rsidR="00446803" w:rsidRDefault="00446803" w:rsidP="00446803">
      <w:pPr>
        <w:rPr>
          <w:rFonts w:ascii="Tahoma" w:hAnsi="Tahoma" w:cs="Tahoma"/>
          <w:b/>
          <w:bCs/>
        </w:rPr>
      </w:pPr>
      <w:r>
        <w:rPr>
          <w:rFonts w:ascii="Tahoma" w:hAnsi="Tahoma" w:cs="Tahoma"/>
          <w:b/>
          <w:bCs/>
        </w:rPr>
        <w:t>To</w:t>
      </w:r>
    </w:p>
    <w:p w14:paraId="050C3785" w14:textId="77777777" w:rsidR="00446803" w:rsidRDefault="00446803" w:rsidP="00446803">
      <w:pPr>
        <w:spacing w:after="0"/>
        <w:rPr>
          <w:b/>
          <w:bCs/>
          <w:sz w:val="26"/>
        </w:rPr>
      </w:pPr>
      <w:r>
        <w:rPr>
          <w:b/>
          <w:bCs/>
          <w:sz w:val="26"/>
        </w:rPr>
        <w:t>THE REGISTRAR</w:t>
      </w:r>
    </w:p>
    <w:p w14:paraId="40BAAD6D" w14:textId="77777777" w:rsidR="00446803" w:rsidRDefault="00446803" w:rsidP="00446803">
      <w:pPr>
        <w:spacing w:after="0"/>
        <w:rPr>
          <w:b/>
          <w:bCs/>
          <w:caps/>
          <w:sz w:val="26"/>
          <w:szCs w:val="26"/>
        </w:rPr>
      </w:pPr>
      <w:r>
        <w:rPr>
          <w:b/>
          <w:bCs/>
          <w:caps/>
          <w:sz w:val="26"/>
          <w:szCs w:val="26"/>
        </w:rPr>
        <w:t>BharathiarUniversity</w:t>
      </w:r>
    </w:p>
    <w:p w14:paraId="549C0CB5" w14:textId="77777777" w:rsidR="00446803" w:rsidRDefault="00446803" w:rsidP="00446803">
      <w:pPr>
        <w:spacing w:after="0"/>
        <w:rPr>
          <w:b/>
          <w:bCs/>
          <w:caps/>
          <w:sz w:val="26"/>
          <w:szCs w:val="26"/>
        </w:rPr>
      </w:pPr>
      <w:r>
        <w:rPr>
          <w:b/>
          <w:bCs/>
          <w:caps/>
          <w:sz w:val="26"/>
          <w:szCs w:val="26"/>
        </w:rPr>
        <w:t>Coimbatore – 641 046</w:t>
      </w:r>
    </w:p>
    <w:p w14:paraId="01A05AFE" w14:textId="77777777" w:rsidR="00446803" w:rsidRDefault="00446803" w:rsidP="00446803">
      <w:pPr>
        <w:spacing w:after="0"/>
        <w:rPr>
          <w:rFonts w:ascii="Tahoma" w:hAnsi="Tahoma" w:cs="Tahoma"/>
          <w:b/>
          <w:bCs/>
          <w:caps/>
          <w:szCs w:val="26"/>
        </w:rPr>
      </w:pPr>
    </w:p>
    <w:p w14:paraId="7FCF7093" w14:textId="77777777" w:rsidR="00446803" w:rsidRDefault="00446803" w:rsidP="00446803">
      <w:pPr>
        <w:spacing w:after="0"/>
        <w:jc w:val="both"/>
        <w:rPr>
          <w:rFonts w:ascii="Tahoma" w:hAnsi="Tahoma" w:cs="Tahoma"/>
          <w:b/>
          <w:bCs/>
        </w:rPr>
      </w:pPr>
      <w:r>
        <w:rPr>
          <w:rFonts w:ascii="Tahoma" w:hAnsi="Tahoma" w:cs="Tahoma"/>
          <w:b/>
          <w:bCs/>
        </w:rPr>
        <w:tab/>
        <w:t>I/We agree to furnish required supplies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541EC158" w14:textId="77777777" w:rsidR="00446803" w:rsidRDefault="00446803" w:rsidP="00446803">
      <w:pPr>
        <w:spacing w:after="0"/>
        <w:jc w:val="both"/>
        <w:rPr>
          <w:rFonts w:ascii="Tahoma" w:hAnsi="Tahoma" w:cs="Tahoma"/>
          <w:b/>
          <w:bCs/>
        </w:rPr>
      </w:pPr>
    </w:p>
    <w:p w14:paraId="3AEC41C8" w14:textId="77777777" w:rsidR="00446803" w:rsidRDefault="00446803" w:rsidP="00446803">
      <w:pPr>
        <w:spacing w:after="0"/>
        <w:jc w:val="both"/>
        <w:rPr>
          <w:rFonts w:ascii="Tahoma" w:hAnsi="Tahoma" w:cs="Tahoma"/>
          <w:b/>
          <w:bCs/>
        </w:rPr>
      </w:pPr>
      <w:r>
        <w:rPr>
          <w:rFonts w:ascii="Tahoma" w:hAnsi="Tahoma" w:cs="Tahoma"/>
          <w:b/>
          <w:bCs/>
        </w:rPr>
        <w:tab/>
        <w:t>I /We agree to hold this offer open until and shall be bound to supply / omission /erect the equipment and dispatch the same within the specified period.</w:t>
      </w:r>
    </w:p>
    <w:p w14:paraId="14A47651" w14:textId="77777777" w:rsidR="00446803" w:rsidRDefault="00446803" w:rsidP="00446803">
      <w:pPr>
        <w:spacing w:after="0"/>
        <w:jc w:val="both"/>
        <w:rPr>
          <w:rFonts w:ascii="Tahoma" w:hAnsi="Tahoma" w:cs="Tahoma"/>
          <w:b/>
          <w:bCs/>
        </w:rPr>
      </w:pPr>
    </w:p>
    <w:p w14:paraId="045BC10B" w14:textId="77777777" w:rsidR="00446803" w:rsidRDefault="00446803" w:rsidP="00446803">
      <w:pPr>
        <w:spacing w:after="0"/>
        <w:jc w:val="both"/>
        <w:rPr>
          <w:rFonts w:ascii="Tahoma" w:hAnsi="Tahoma" w:cs="Tahoma"/>
          <w:b/>
          <w:bCs/>
        </w:rPr>
      </w:pPr>
      <w:r>
        <w:rPr>
          <w:rFonts w:ascii="Tahoma" w:hAnsi="Tahoma" w:cs="Tahoma"/>
          <w:b/>
          <w:bCs/>
        </w:rPr>
        <w:tab/>
        <w:t>I/ We agree to supply and commission /erect the equipment and complete the whole of the work and hand over to the purchaser within the period of    weeks. From the date of receipt of intimation from you regarding acceptance of this tender / receipt of supply order.</w:t>
      </w:r>
    </w:p>
    <w:p w14:paraId="4F097EA3" w14:textId="77777777" w:rsidR="00446803" w:rsidRDefault="00446803" w:rsidP="00446803">
      <w:pPr>
        <w:spacing w:after="0"/>
        <w:jc w:val="both"/>
        <w:rPr>
          <w:rFonts w:ascii="Tahoma" w:hAnsi="Tahoma" w:cs="Tahoma"/>
          <w:b/>
          <w:bCs/>
        </w:rPr>
      </w:pPr>
    </w:p>
    <w:p w14:paraId="3A4C2388" w14:textId="77777777" w:rsidR="00446803" w:rsidRDefault="00446803" w:rsidP="00446803">
      <w:pPr>
        <w:spacing w:after="0"/>
        <w:jc w:val="both"/>
        <w:rPr>
          <w:rFonts w:ascii="Tahoma" w:hAnsi="Tahoma" w:cs="Tahoma"/>
          <w:b/>
          <w:bCs/>
        </w:rPr>
      </w:pPr>
    </w:p>
    <w:p w14:paraId="15FBFCF7" w14:textId="77777777" w:rsidR="00446803" w:rsidRDefault="00446803" w:rsidP="00446803">
      <w:pPr>
        <w:spacing w:after="0"/>
        <w:jc w:val="right"/>
        <w:rPr>
          <w:rFonts w:ascii="Tahoma" w:hAnsi="Tahoma" w:cs="Tahoma"/>
          <w:b/>
          <w:bCs/>
        </w:rPr>
      </w:pPr>
      <w:r>
        <w:rPr>
          <w:rFonts w:ascii="Tahoma" w:hAnsi="Tahoma" w:cs="Tahoma"/>
          <w:b/>
          <w:bCs/>
        </w:rPr>
        <w:t>Signature of the bidder</w:t>
      </w:r>
    </w:p>
    <w:p w14:paraId="7F243A10" w14:textId="77777777" w:rsidR="00446803" w:rsidRDefault="00446803" w:rsidP="00446803">
      <w:pPr>
        <w:jc w:val="right"/>
        <w:rPr>
          <w:rFonts w:ascii="Tahoma" w:hAnsi="Tahoma" w:cs="Tahoma"/>
          <w:b/>
          <w:bCs/>
        </w:rPr>
      </w:pPr>
      <w:r>
        <w:rPr>
          <w:rFonts w:ascii="Tahoma" w:hAnsi="Tahoma" w:cs="Tahoma"/>
          <w:b/>
          <w:bCs/>
        </w:rPr>
        <w:t>With office stamp</w:t>
      </w:r>
    </w:p>
    <w:p w14:paraId="2BD469B4" w14:textId="77777777" w:rsidR="00446803" w:rsidRDefault="00446803" w:rsidP="00446803">
      <w:pPr>
        <w:jc w:val="right"/>
        <w:rPr>
          <w:rFonts w:ascii="Tahoma" w:hAnsi="Tahoma" w:cs="Tahoma"/>
          <w:b/>
          <w:bCs/>
        </w:rPr>
      </w:pPr>
      <w:r>
        <w:rPr>
          <w:rFonts w:ascii="Tahoma" w:hAnsi="Tahoma" w:cs="Tahoma"/>
          <w:b/>
          <w:bCs/>
        </w:rPr>
        <w:t>Name &amp; Address</w:t>
      </w:r>
    </w:p>
    <w:p w14:paraId="0EE7FBD4" w14:textId="77777777" w:rsidR="00446803" w:rsidRDefault="00446803" w:rsidP="00446803">
      <w:pPr>
        <w:rPr>
          <w:rFonts w:ascii="Tahoma" w:hAnsi="Tahoma" w:cs="Tahoma"/>
          <w:b/>
          <w:bCs/>
        </w:rPr>
      </w:pPr>
    </w:p>
    <w:p w14:paraId="74B4BAE5" w14:textId="77777777" w:rsidR="00446803" w:rsidRDefault="00446803" w:rsidP="00446803">
      <w:pPr>
        <w:rPr>
          <w:rFonts w:ascii="Tahoma" w:hAnsi="Tahoma" w:cs="Tahoma"/>
          <w:b/>
          <w:bCs/>
        </w:rPr>
      </w:pPr>
      <w:r>
        <w:rPr>
          <w:rFonts w:ascii="Tahoma" w:hAnsi="Tahoma" w:cs="Tahoma"/>
          <w:b/>
          <w:bCs/>
        </w:rPr>
        <w:t>Station</w:t>
      </w:r>
    </w:p>
    <w:p w14:paraId="5472DCF3" w14:textId="77777777" w:rsidR="00446803" w:rsidRDefault="00446803" w:rsidP="00446803">
      <w:pPr>
        <w:rPr>
          <w:rFonts w:ascii="Tahoma" w:hAnsi="Tahoma" w:cs="Tahoma"/>
          <w:b/>
          <w:bCs/>
        </w:rPr>
      </w:pPr>
      <w:r>
        <w:rPr>
          <w:rFonts w:ascii="Tahoma" w:hAnsi="Tahoma" w:cs="Tahoma"/>
          <w:b/>
          <w:bCs/>
        </w:rPr>
        <w:t>Date:</w:t>
      </w:r>
    </w:p>
    <w:p w14:paraId="5593368F" w14:textId="77777777" w:rsidR="00446803" w:rsidRDefault="00446803" w:rsidP="00446803"/>
    <w:p w14:paraId="0BA0F574" w14:textId="77777777" w:rsidR="00446803" w:rsidRDefault="00446803" w:rsidP="00446803"/>
    <w:p w14:paraId="38F50D07" w14:textId="77777777" w:rsidR="00446803" w:rsidRDefault="00446803" w:rsidP="00446803"/>
    <w:p w14:paraId="2C018DA0" w14:textId="77777777" w:rsidR="00446803" w:rsidRDefault="00446803" w:rsidP="00446803"/>
    <w:p w14:paraId="52A302EC" w14:textId="77777777" w:rsidR="00446803" w:rsidRDefault="00446803" w:rsidP="00446803"/>
    <w:p w14:paraId="52B402BB" w14:textId="77777777" w:rsidR="00446803" w:rsidRDefault="00446803" w:rsidP="00446803"/>
    <w:p w14:paraId="5ED9A875" w14:textId="77777777" w:rsidR="00446803" w:rsidRDefault="00446803" w:rsidP="00446803"/>
    <w:p w14:paraId="5F207941" w14:textId="77777777" w:rsidR="00446803" w:rsidRDefault="00446803" w:rsidP="00446803"/>
    <w:sectPr w:rsidR="00446803" w:rsidSect="007E4A50">
      <w:pgSz w:w="12240" w:h="15840"/>
      <w:pgMar w:top="126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1"/>
    <w:family w:val="auto"/>
    <w:notTrueType/>
    <w:pitch w:val="default"/>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C64"/>
    <w:multiLevelType w:val="hybridMultilevel"/>
    <w:tmpl w:val="4A224DF6"/>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 w15:restartNumberingAfterBreak="0">
    <w:nsid w:val="13990104"/>
    <w:multiLevelType w:val="hybridMultilevel"/>
    <w:tmpl w:val="8DF2FDBE"/>
    <w:lvl w:ilvl="0" w:tplc="4009000F">
      <w:start w:val="1"/>
      <w:numFmt w:val="decimal"/>
      <w:lvlText w:val="%1."/>
      <w:lvlJc w:val="left"/>
      <w:pPr>
        <w:ind w:left="2487"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C9F44E8"/>
    <w:multiLevelType w:val="hybridMultilevel"/>
    <w:tmpl w:val="64B04B3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5172D9D"/>
    <w:multiLevelType w:val="hybridMultilevel"/>
    <w:tmpl w:val="3484298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28626C32"/>
    <w:multiLevelType w:val="hybridMultilevel"/>
    <w:tmpl w:val="F87A18B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15:restartNumberingAfterBreak="0">
    <w:nsid w:val="309574E9"/>
    <w:multiLevelType w:val="hybridMultilevel"/>
    <w:tmpl w:val="694E3BF6"/>
    <w:lvl w:ilvl="0" w:tplc="40090001">
      <w:start w:val="1"/>
      <w:numFmt w:val="bullet"/>
      <w:lvlText w:val=""/>
      <w:lvlJc w:val="left"/>
      <w:pPr>
        <w:ind w:left="720" w:hanging="360"/>
      </w:pPr>
      <w:rPr>
        <w:rFonts w:ascii="Symbol" w:hAnsi="Symbol" w:hint="default"/>
      </w:rPr>
    </w:lvl>
    <w:lvl w:ilvl="1" w:tplc="AB10F7B8">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78E7874"/>
    <w:multiLevelType w:val="hybridMultilevel"/>
    <w:tmpl w:val="759C7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E1165D9"/>
    <w:multiLevelType w:val="hybridMultilevel"/>
    <w:tmpl w:val="76F048D8"/>
    <w:lvl w:ilvl="0" w:tplc="2B6AD074">
      <w:start w:val="3"/>
      <w:numFmt w:val="decimal"/>
      <w:lvlText w:val="%1."/>
      <w:lvlJc w:val="left"/>
      <w:pPr>
        <w:ind w:left="2847" w:hanging="360"/>
      </w:pPr>
      <w:rPr>
        <w:rFonts w:hint="default"/>
      </w:rPr>
    </w:lvl>
    <w:lvl w:ilvl="1" w:tplc="40090019" w:tentative="1">
      <w:start w:val="1"/>
      <w:numFmt w:val="lowerLetter"/>
      <w:lvlText w:val="%2."/>
      <w:lvlJc w:val="left"/>
      <w:pPr>
        <w:ind w:left="3567" w:hanging="360"/>
      </w:pPr>
    </w:lvl>
    <w:lvl w:ilvl="2" w:tplc="4009001B" w:tentative="1">
      <w:start w:val="1"/>
      <w:numFmt w:val="lowerRoman"/>
      <w:lvlText w:val="%3."/>
      <w:lvlJc w:val="right"/>
      <w:pPr>
        <w:ind w:left="4287" w:hanging="180"/>
      </w:pPr>
    </w:lvl>
    <w:lvl w:ilvl="3" w:tplc="4009000F" w:tentative="1">
      <w:start w:val="1"/>
      <w:numFmt w:val="decimal"/>
      <w:lvlText w:val="%4."/>
      <w:lvlJc w:val="left"/>
      <w:pPr>
        <w:ind w:left="5007" w:hanging="360"/>
      </w:pPr>
    </w:lvl>
    <w:lvl w:ilvl="4" w:tplc="40090019" w:tentative="1">
      <w:start w:val="1"/>
      <w:numFmt w:val="lowerLetter"/>
      <w:lvlText w:val="%5."/>
      <w:lvlJc w:val="left"/>
      <w:pPr>
        <w:ind w:left="5727" w:hanging="360"/>
      </w:pPr>
    </w:lvl>
    <w:lvl w:ilvl="5" w:tplc="4009001B" w:tentative="1">
      <w:start w:val="1"/>
      <w:numFmt w:val="lowerRoman"/>
      <w:lvlText w:val="%6."/>
      <w:lvlJc w:val="right"/>
      <w:pPr>
        <w:ind w:left="6447" w:hanging="180"/>
      </w:pPr>
    </w:lvl>
    <w:lvl w:ilvl="6" w:tplc="4009000F" w:tentative="1">
      <w:start w:val="1"/>
      <w:numFmt w:val="decimal"/>
      <w:lvlText w:val="%7."/>
      <w:lvlJc w:val="left"/>
      <w:pPr>
        <w:ind w:left="7167" w:hanging="360"/>
      </w:pPr>
    </w:lvl>
    <w:lvl w:ilvl="7" w:tplc="40090019" w:tentative="1">
      <w:start w:val="1"/>
      <w:numFmt w:val="lowerLetter"/>
      <w:lvlText w:val="%8."/>
      <w:lvlJc w:val="left"/>
      <w:pPr>
        <w:ind w:left="7887" w:hanging="360"/>
      </w:pPr>
    </w:lvl>
    <w:lvl w:ilvl="8" w:tplc="4009001B" w:tentative="1">
      <w:start w:val="1"/>
      <w:numFmt w:val="lowerRoman"/>
      <w:lvlText w:val="%9."/>
      <w:lvlJc w:val="right"/>
      <w:pPr>
        <w:ind w:left="8607" w:hanging="180"/>
      </w:pPr>
    </w:lvl>
  </w:abstractNum>
  <w:abstractNum w:abstractNumId="9"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1A90E87"/>
    <w:multiLevelType w:val="hybridMultilevel"/>
    <w:tmpl w:val="E8524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0381D46"/>
    <w:multiLevelType w:val="hybridMultilevel"/>
    <w:tmpl w:val="9BFC9E7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65275B69"/>
    <w:multiLevelType w:val="hybridMultilevel"/>
    <w:tmpl w:val="48380E5A"/>
    <w:lvl w:ilvl="0" w:tplc="40090001">
      <w:start w:val="1"/>
      <w:numFmt w:val="bullet"/>
      <w:lvlText w:val=""/>
      <w:lvlJc w:val="left"/>
      <w:pPr>
        <w:ind w:left="1077" w:hanging="360"/>
      </w:pPr>
      <w:rPr>
        <w:rFonts w:ascii="Symbol" w:hAnsi="Symbol" w:hint="default"/>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13" w15:restartNumberingAfterBreak="0">
    <w:nsid w:val="69662CC1"/>
    <w:multiLevelType w:val="hybridMultilevel"/>
    <w:tmpl w:val="219CA26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7C8019F4"/>
    <w:multiLevelType w:val="hybridMultilevel"/>
    <w:tmpl w:val="330A940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15:restartNumberingAfterBreak="0">
    <w:nsid w:val="7E2C3ADC"/>
    <w:multiLevelType w:val="hybridMultilevel"/>
    <w:tmpl w:val="7E305A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E25E0C"/>
    <w:multiLevelType w:val="hybridMultilevel"/>
    <w:tmpl w:val="CB889D3C"/>
    <w:lvl w:ilvl="0" w:tplc="A0986502">
      <w:start w:val="5"/>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4761877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3673763">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0410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22137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164525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0150303">
    <w:abstractNumId w:val="1"/>
  </w:num>
  <w:num w:numId="7" w16cid:durableId="732313020">
    <w:abstractNumId w:val="15"/>
  </w:num>
  <w:num w:numId="8" w16cid:durableId="1643273503">
    <w:abstractNumId w:val="0"/>
  </w:num>
  <w:num w:numId="9" w16cid:durableId="167598734">
    <w:abstractNumId w:val="5"/>
  </w:num>
  <w:num w:numId="10" w16cid:durableId="739443917">
    <w:abstractNumId w:val="3"/>
  </w:num>
  <w:num w:numId="11" w16cid:durableId="638729400">
    <w:abstractNumId w:val="11"/>
  </w:num>
  <w:num w:numId="12" w16cid:durableId="1649094223">
    <w:abstractNumId w:val="4"/>
  </w:num>
  <w:num w:numId="13" w16cid:durableId="1759935905">
    <w:abstractNumId w:val="14"/>
  </w:num>
  <w:num w:numId="14" w16cid:durableId="1039017066">
    <w:abstractNumId w:val="12"/>
  </w:num>
  <w:num w:numId="15" w16cid:durableId="1972592355">
    <w:abstractNumId w:val="13"/>
  </w:num>
  <w:num w:numId="16" w16cid:durableId="1087850604">
    <w:abstractNumId w:val="2"/>
  </w:num>
  <w:num w:numId="17" w16cid:durableId="16631172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46803"/>
    <w:rsid w:val="00036108"/>
    <w:rsid w:val="00070E0F"/>
    <w:rsid w:val="000779FE"/>
    <w:rsid w:val="000B092E"/>
    <w:rsid w:val="0012692E"/>
    <w:rsid w:val="001270FC"/>
    <w:rsid w:val="00130ADC"/>
    <w:rsid w:val="00190D43"/>
    <w:rsid w:val="001D0A43"/>
    <w:rsid w:val="00227419"/>
    <w:rsid w:val="002827F3"/>
    <w:rsid w:val="002851A1"/>
    <w:rsid w:val="00361407"/>
    <w:rsid w:val="003B49FB"/>
    <w:rsid w:val="00446803"/>
    <w:rsid w:val="00453A71"/>
    <w:rsid w:val="004873BD"/>
    <w:rsid w:val="004B51E2"/>
    <w:rsid w:val="004C430E"/>
    <w:rsid w:val="004F1D56"/>
    <w:rsid w:val="00503B34"/>
    <w:rsid w:val="0053382C"/>
    <w:rsid w:val="00564C65"/>
    <w:rsid w:val="005F093F"/>
    <w:rsid w:val="00606A6E"/>
    <w:rsid w:val="00634D5A"/>
    <w:rsid w:val="006D4437"/>
    <w:rsid w:val="006E04A0"/>
    <w:rsid w:val="007159BD"/>
    <w:rsid w:val="007744B7"/>
    <w:rsid w:val="007E4A50"/>
    <w:rsid w:val="00830D51"/>
    <w:rsid w:val="0088506B"/>
    <w:rsid w:val="008C4E49"/>
    <w:rsid w:val="008F5A3C"/>
    <w:rsid w:val="00935F2F"/>
    <w:rsid w:val="009674EF"/>
    <w:rsid w:val="00972823"/>
    <w:rsid w:val="0097748D"/>
    <w:rsid w:val="009C3A42"/>
    <w:rsid w:val="00A611F0"/>
    <w:rsid w:val="00AB61EC"/>
    <w:rsid w:val="00B1761A"/>
    <w:rsid w:val="00B52DED"/>
    <w:rsid w:val="00B95BEC"/>
    <w:rsid w:val="00BD7C53"/>
    <w:rsid w:val="00BE1140"/>
    <w:rsid w:val="00D176A9"/>
    <w:rsid w:val="00DC0458"/>
    <w:rsid w:val="00DF5D03"/>
    <w:rsid w:val="00E00778"/>
    <w:rsid w:val="00E06C2B"/>
    <w:rsid w:val="00E135A9"/>
    <w:rsid w:val="00E507A3"/>
    <w:rsid w:val="00F85283"/>
    <w:rsid w:val="00F91D22"/>
    <w:rsid w:val="00F96B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A4DC"/>
  <w15:docId w15:val="{2C36C6B0-6AFB-42DC-8103-B092945F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803"/>
    <w:rPr>
      <w:color w:val="0000FF"/>
      <w:u w:val="single"/>
    </w:rPr>
  </w:style>
  <w:style w:type="character" w:customStyle="1" w:styleId="ListParagraphChar">
    <w:name w:val="List Paragraph Char"/>
    <w:basedOn w:val="DefaultParagraphFont"/>
    <w:link w:val="ListParagraph"/>
    <w:uiPriority w:val="34"/>
    <w:locked/>
    <w:rsid w:val="00446803"/>
    <w:rPr>
      <w:rFonts w:eastAsiaTheme="minorHAnsi"/>
      <w:lang w:val="en-US" w:eastAsia="en-US"/>
    </w:rPr>
  </w:style>
  <w:style w:type="paragraph" w:styleId="ListParagraph">
    <w:name w:val="List Paragraph"/>
    <w:basedOn w:val="Normal"/>
    <w:link w:val="ListParagraphChar"/>
    <w:uiPriority w:val="34"/>
    <w:qFormat/>
    <w:rsid w:val="00446803"/>
    <w:pPr>
      <w:ind w:left="720"/>
      <w:contextualSpacing/>
    </w:pPr>
    <w:rPr>
      <w:rFonts w:eastAsiaTheme="minorHAnsi"/>
      <w:lang w:val="en-US" w:eastAsia="en-US"/>
    </w:rPr>
  </w:style>
  <w:style w:type="paragraph" w:customStyle="1" w:styleId="Default">
    <w:name w:val="Default"/>
    <w:rsid w:val="0044680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44680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50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crtd@buc.edu.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16</Pages>
  <Words>4704</Words>
  <Characters>26817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DST-PURSE</dc:creator>
  <cp:keywords/>
  <dc:description/>
  <cp:lastModifiedBy>webmaster</cp:lastModifiedBy>
  <cp:revision>51</cp:revision>
  <cp:lastPrinted>2011-03-21T19:02:00Z</cp:lastPrinted>
  <dcterms:created xsi:type="dcterms:W3CDTF">2023-02-16T10:26:00Z</dcterms:created>
  <dcterms:modified xsi:type="dcterms:W3CDTF">2023-03-01T04:21:00Z</dcterms:modified>
</cp:coreProperties>
</file>